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9D" w:rsidRDefault="0081670E">
      <w:pPr>
        <w:pStyle w:val="Heading1"/>
        <w:spacing w:before="29"/>
        <w:ind w:left="4023" w:right="4006"/>
        <w:jc w:val="center"/>
        <w:rPr>
          <w:b w:val="0"/>
          <w:bCs w:val="0"/>
        </w:rPr>
        <w:pPrChange w:id="0" w:author="eiizuka" w:date="2014-07-10T10:42:00Z">
          <w:pPr>
            <w:pStyle w:val="Heading1"/>
            <w:spacing w:before="29" w:line="328" w:lineRule="exact"/>
            <w:ind w:left="4023" w:right="4006"/>
            <w:jc w:val="center"/>
          </w:pPr>
        </w:pPrChange>
      </w:pPr>
      <w:bookmarkStart w:id="1" w:name="_GoBack"/>
      <w:bookmarkEnd w:id="1"/>
      <w:r>
        <w:t>Work-Based Learning</w:t>
      </w:r>
    </w:p>
    <w:p w:rsidR="00C5719D" w:rsidRDefault="0081670E">
      <w:pPr>
        <w:tabs>
          <w:tab w:val="left" w:pos="9715"/>
        </w:tabs>
        <w:ind w:left="3813"/>
        <w:rPr>
          <w:rFonts w:ascii="Times New Roman" w:eastAsia="Times New Roman" w:hAnsi="Times New Roman" w:cs="Times New Roman"/>
          <w:sz w:val="36"/>
          <w:szCs w:val="36"/>
        </w:rPr>
        <w:pPrChange w:id="2" w:author="eiizuka" w:date="2014-07-10T10:42:00Z">
          <w:pPr>
            <w:tabs>
              <w:tab w:val="left" w:pos="9715"/>
            </w:tabs>
            <w:spacing w:line="603" w:lineRule="exact"/>
            <w:ind w:left="3813"/>
          </w:pPr>
        </w:pPrChange>
      </w:pPr>
      <w:r w:rsidRPr="00DC17CF">
        <w:rPr>
          <w:rFonts w:ascii="Times New Roman"/>
          <w:b/>
          <w:sz w:val="36"/>
        </w:rPr>
        <w:t>Record of</w:t>
      </w:r>
      <w:r w:rsidRPr="00DC17CF">
        <w:rPr>
          <w:rFonts w:ascii="Times New Roman"/>
          <w:b/>
          <w:spacing w:val="-2"/>
          <w:sz w:val="36"/>
        </w:rPr>
        <w:t xml:space="preserve"> </w:t>
      </w:r>
      <w:r w:rsidRPr="00DC17CF">
        <w:rPr>
          <w:rFonts w:ascii="Times New Roman"/>
          <w:b/>
          <w:spacing w:val="-1"/>
          <w:sz w:val="36"/>
        </w:rPr>
        <w:t>Hours</w:t>
      </w:r>
      <w:r w:rsidRPr="00DC17CF">
        <w:rPr>
          <w:rFonts w:ascii="Times New Roman"/>
          <w:b/>
          <w:sz w:val="36"/>
        </w:rPr>
        <w:t xml:space="preserve"> Worked</w:t>
      </w:r>
      <w:r>
        <w:rPr>
          <w:rFonts w:ascii="Times New Roman"/>
          <w:b/>
          <w:sz w:val="36"/>
        </w:rPr>
        <w:tab/>
      </w:r>
    </w:p>
    <w:p w:rsidR="00C5719D" w:rsidRDefault="00DC17CF">
      <w:pPr>
        <w:ind w:left="4023" w:right="4004"/>
        <w:jc w:val="center"/>
        <w:rPr>
          <w:rFonts w:ascii="Times New Roman" w:eastAsia="Times New Roman" w:hAnsi="Times New Roman" w:cs="Times New Roman"/>
          <w:sz w:val="28"/>
          <w:szCs w:val="28"/>
        </w:rPr>
        <w:pPrChange w:id="3" w:author="eiizuka" w:date="2014-07-10T10:42:00Z">
          <w:pPr>
            <w:spacing w:line="219" w:lineRule="exact"/>
            <w:ind w:left="4023" w:right="4004"/>
            <w:jc w:val="center"/>
          </w:pPr>
        </w:pPrChange>
      </w:pPr>
      <w:r w:rsidRPr="00DC17CF">
        <w:rPr>
          <w:rFonts w:ascii="Times New Roman"/>
          <w:b/>
          <w:spacing w:val="-1"/>
          <w:sz w:val="28"/>
          <w:highlight w:val="yellow"/>
        </w:rPr>
        <w:t>__</w:t>
      </w:r>
      <w:ins w:id="4" w:author="eiizuka" w:date="2014-07-10T10:42:00Z">
        <w:r w:rsidR="00867D7A">
          <w:rPr>
            <w:rFonts w:ascii="Times New Roman"/>
            <w:b/>
            <w:spacing w:val="-1"/>
            <w:sz w:val="28"/>
            <w:highlight w:val="yellow"/>
          </w:rPr>
          <w:t>______</w:t>
        </w:r>
      </w:ins>
      <w:del w:id="5" w:author="eiizuka" w:date="2014-07-10T10:42:00Z">
        <w:r w:rsidR="004D6F2A" w:rsidDel="00867D7A">
          <w:rPr>
            <w:rFonts w:ascii="Times New Roman"/>
            <w:b/>
            <w:spacing w:val="-1"/>
            <w:sz w:val="28"/>
            <w:highlight w:val="yellow"/>
          </w:rPr>
          <w:delText xml:space="preserve">          </w:delText>
        </w:r>
      </w:del>
      <w:r w:rsidR="004D6F2A" w:rsidRPr="004D6F2A">
        <w:rPr>
          <w:rFonts w:ascii="Times New Roman"/>
          <w:b/>
          <w:spacing w:val="-1"/>
          <w:sz w:val="28"/>
          <w:highlight w:val="yellow"/>
        </w:rPr>
        <w:t>_</w:t>
      </w:r>
      <w:r w:rsidR="0081670E">
        <w:rPr>
          <w:rFonts w:ascii="Times New Roman"/>
          <w:b/>
          <w:spacing w:val="1"/>
          <w:sz w:val="28"/>
        </w:rPr>
        <w:t xml:space="preserve"> </w:t>
      </w:r>
      <w:r w:rsidR="0081670E">
        <w:rPr>
          <w:rFonts w:ascii="Times New Roman"/>
          <w:b/>
          <w:spacing w:val="-1"/>
          <w:sz w:val="28"/>
        </w:rPr>
        <w:t>School</w:t>
      </w:r>
      <w:r w:rsidR="0081670E">
        <w:rPr>
          <w:rFonts w:ascii="Times New Roman"/>
          <w:b/>
          <w:spacing w:val="1"/>
          <w:sz w:val="28"/>
        </w:rPr>
        <w:t xml:space="preserve"> </w:t>
      </w:r>
      <w:r w:rsidR="0081670E">
        <w:rPr>
          <w:rFonts w:ascii="Times New Roman"/>
          <w:b/>
          <w:spacing w:val="-1"/>
          <w:sz w:val="28"/>
        </w:rPr>
        <w:t>Distric</w:t>
      </w:r>
      <w:ins w:id="6" w:author="eiizuka" w:date="2014-07-10T10:42:00Z">
        <w:r w:rsidR="00867D7A">
          <w:rPr>
            <w:rFonts w:ascii="Times New Roman"/>
            <w:b/>
            <w:spacing w:val="-1"/>
            <w:sz w:val="28"/>
          </w:rPr>
          <w:t>t</w:t>
        </w:r>
      </w:ins>
      <w:del w:id="7" w:author="eiizuka" w:date="2014-07-10T10:42:00Z">
        <w:r w:rsidR="0081670E" w:rsidDel="00867D7A">
          <w:rPr>
            <w:rFonts w:ascii="Times New Roman"/>
            <w:b/>
            <w:spacing w:val="-1"/>
            <w:sz w:val="28"/>
          </w:rPr>
          <w:delText>t</w:delText>
        </w:r>
        <w:r w:rsidDel="00867D7A">
          <w:rPr>
            <w:rFonts w:ascii="Times New Roman"/>
            <w:b/>
            <w:spacing w:val="-1"/>
            <w:sz w:val="28"/>
          </w:rPr>
          <w:delText>____</w:delText>
        </w:r>
      </w:del>
    </w:p>
    <w:p w:rsidR="00C5719D" w:rsidRDefault="00DC17CF">
      <w:pPr>
        <w:tabs>
          <w:tab w:val="left" w:pos="5003"/>
          <w:tab w:val="left" w:pos="6813"/>
          <w:tab w:val="left" w:pos="8579"/>
          <w:tab w:val="left" w:pos="11246"/>
        </w:tabs>
        <w:spacing w:before="135" w:line="359" w:lineRule="auto"/>
        <w:ind w:left="115" w:right="2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Student Intern Name</w:t>
      </w:r>
      <w:r w:rsidR="0081670E"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2"/>
        </w:rPr>
        <w:t>Year</w:t>
      </w:r>
      <w:r w:rsidR="0081670E"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1"/>
        </w:rPr>
        <w:t>Term</w:t>
      </w:r>
      <w:r w:rsidR="0081670E">
        <w:rPr>
          <w:rFonts w:ascii="Times New Roman"/>
          <w:spacing w:val="-1"/>
          <w:u w:val="single" w:color="000000"/>
        </w:rPr>
        <w:tab/>
      </w:r>
      <w:r w:rsidR="0081670E">
        <w:rPr>
          <w:rFonts w:ascii="Times New Roman"/>
          <w:spacing w:val="-1"/>
        </w:rPr>
        <w:t>Period(s)</w:t>
      </w:r>
      <w:r w:rsidR="0081670E">
        <w:rPr>
          <w:rFonts w:ascii="Times New Roman"/>
          <w:spacing w:val="1"/>
        </w:rPr>
        <w:t xml:space="preserve"> </w:t>
      </w:r>
      <w:r w:rsidR="0081670E">
        <w:rPr>
          <w:rFonts w:ascii="Times New Roman"/>
          <w:u w:val="single" w:color="000000"/>
        </w:rPr>
        <w:t xml:space="preserve"> </w:t>
      </w:r>
      <w:r w:rsidR="0081670E">
        <w:rPr>
          <w:rFonts w:ascii="Times New Roman"/>
          <w:u w:val="single" w:color="000000"/>
        </w:rPr>
        <w:tab/>
      </w:r>
      <w:r w:rsidR="0081670E">
        <w:rPr>
          <w:rFonts w:ascii="Times New Roman"/>
          <w:w w:val="19"/>
          <w:u w:val="single" w:color="000000"/>
        </w:rPr>
        <w:t xml:space="preserve"> </w:t>
      </w:r>
      <w:r w:rsidR="0081670E"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Worksite</w:t>
      </w:r>
      <w:r w:rsidR="0081670E">
        <w:rPr>
          <w:rFonts w:ascii="Times New Roman"/>
          <w:u w:val="single" w:color="000000"/>
        </w:rPr>
        <w:t xml:space="preserve"> </w:t>
      </w:r>
      <w:r w:rsidR="0081670E">
        <w:rPr>
          <w:rFonts w:ascii="Times New Roman"/>
          <w:u w:val="single" w:color="000000"/>
        </w:rPr>
        <w:tab/>
      </w:r>
      <w:r w:rsidR="0081670E">
        <w:rPr>
          <w:rFonts w:ascii="Times New Roman"/>
          <w:u w:val="single" w:color="000000"/>
        </w:rPr>
        <w:tab/>
      </w:r>
      <w:r w:rsidR="0081670E">
        <w:rPr>
          <w:rFonts w:ascii="Times New Roman"/>
          <w:u w:val="single" w:color="000000"/>
        </w:rPr>
        <w:tab/>
      </w:r>
      <w:r w:rsidR="0081670E">
        <w:rPr>
          <w:rFonts w:ascii="Times New Roman"/>
          <w:u w:val="single" w:color="000000"/>
        </w:rPr>
        <w:tab/>
      </w:r>
    </w:p>
    <w:p w:rsidR="00C5719D" w:rsidRDefault="00C5719D">
      <w:pPr>
        <w:spacing w:before="12" w:line="100" w:lineRule="exact"/>
        <w:rPr>
          <w:sz w:val="10"/>
          <w:szCs w:val="10"/>
        </w:rPr>
      </w:pPr>
    </w:p>
    <w:p w:rsidR="00C5719D" w:rsidRDefault="00C5719D">
      <w:pPr>
        <w:spacing w:line="100" w:lineRule="exact"/>
        <w:rPr>
          <w:sz w:val="10"/>
          <w:szCs w:val="10"/>
        </w:rPr>
        <w:sectPr w:rsidR="00C5719D">
          <w:type w:val="continuous"/>
          <w:pgSz w:w="12240" w:h="15840"/>
          <w:pgMar w:top="400" w:right="260" w:bottom="280" w:left="460" w:header="720" w:footer="720" w:gutter="0"/>
          <w:cols w:space="720"/>
        </w:sectPr>
      </w:pPr>
    </w:p>
    <w:p w:rsidR="00C5719D" w:rsidRDefault="009C47F3">
      <w:pPr>
        <w:pStyle w:val="Heading2"/>
        <w:tabs>
          <w:tab w:val="left" w:pos="1388"/>
        </w:tabs>
        <w:ind w:left="1609"/>
        <w:rPr>
          <w:b w:val="0"/>
          <w:bCs w:val="0"/>
        </w:rPr>
      </w:pPr>
      <w:r>
        <w:lastRenderedPageBreak/>
        <w:pict>
          <v:group id="_x0000_s1028" style="position:absolute;left:0;text-align:left;margin-left:28.8pt;margin-top:.35pt;width:555.05pt;height:554.4pt;z-index:-251659264;mso-position-horizontal-relative:page" coordorigin="545,29" coordsize="11101,10926">
            <v:group id="_x0000_s1111" style="position:absolute;left:569;top:66;width:11011;height:2" coordorigin="569,66" coordsize="11011,2">
              <v:shape id="_x0000_s1112" style="position:absolute;left:569;top:66;width:11011;height:2" coordorigin="569,66" coordsize="11011,0" path="m569,66r11011,e" filled="f" strokeweight=".82pt">
                <v:path arrowok="t"/>
              </v:shape>
            </v:group>
            <v:group id="_x0000_s1109" style="position:absolute;left:576;top:73;width:2;height:10730" coordorigin="576,73" coordsize="2,10730">
              <v:shape id="_x0000_s1110" style="position:absolute;left:576;top:73;width:2;height:10730" coordorigin="576,73" coordsize="0,10730" path="m576,73r,10730e" filled="f" strokeweight=".82pt">
                <v:path arrowok="t"/>
              </v:shape>
            </v:group>
            <v:group id="_x0000_s1107" style="position:absolute;left:1642;top:73;width:2;height:10152" coordorigin="1642,73" coordsize="2,10152">
              <v:shape id="_x0000_s1108" style="position:absolute;left:1642;top:73;width:2;height:10152" coordorigin="1642,73" coordsize="0,10152" path="m1642,73r,10152e" filled="f" strokeweight=".82pt">
                <v:path arrowok="t"/>
              </v:shape>
            </v:group>
            <v:group id="_x0000_s1105" style="position:absolute;left:3082;top:73;width:2;height:10152" coordorigin="3082,73" coordsize="2,10152">
              <v:shape id="_x0000_s1106" style="position:absolute;left:3082;top:73;width:2;height:10152" coordorigin="3082,73" coordsize="0,10152" path="m3082,73r,10152e" filled="f" strokeweight=".82pt">
                <v:path arrowok="t"/>
              </v:shape>
            </v:group>
            <v:group id="_x0000_s1103" style="position:absolute;left:4883;top:73;width:2;height:10152" coordorigin="4883,73" coordsize="2,10152">
              <v:shape id="_x0000_s1104" style="position:absolute;left:4883;top:73;width:2;height:10152" coordorigin="4883,73" coordsize="0,10152" path="m4883,73r,10152e" filled="f" strokeweight=".82pt">
                <v:path arrowok="t"/>
              </v:shape>
            </v:group>
            <v:group id="_x0000_s1101" style="position:absolute;left:6143;top:73;width:2;height:10152" coordorigin="6143,73" coordsize="2,10152">
              <v:shape id="_x0000_s1102" style="position:absolute;left:6143;top:73;width:2;height:10152" coordorigin="6143,73" coordsize="0,10152" path="m6143,73r,10152e" filled="f" strokeweight=".82pt">
                <v:path arrowok="t"/>
              </v:shape>
            </v:group>
            <v:group id="_x0000_s1099" style="position:absolute;left:11580;top:73;width:2;height:10286" coordorigin="11580,73" coordsize="2,10286">
              <v:shape id="_x0000_s1100" style="position:absolute;left:11580;top:73;width:2;height:10286" coordorigin="11580,73" coordsize="0,10286" path="m11580,73r,10286e" filled="f" strokeweight="4.42pt">
                <v:path arrowok="t"/>
              </v:shape>
            </v:group>
            <v:group id="_x0000_s1097" style="position:absolute;left:569;top:603;width:11011;height:2" coordorigin="569,603" coordsize="11011,2">
              <v:shape id="_x0000_s1098" style="position:absolute;left:569;top:603;width:11011;height:2" coordorigin="569,603" coordsize="11011,0" path="m569,603r11011,e" filled="f" strokeweight="2.38pt">
                <v:path arrowok="t"/>
              </v:shape>
            </v:group>
            <v:group id="_x0000_s1095" style="position:absolute;left:569;top:1036;width:11011;height:2" coordorigin="569,1036" coordsize="11011,2">
              <v:shape id="_x0000_s1096" style="position:absolute;left:569;top:1036;width:11011;height:2" coordorigin="569,1036" coordsize="11011,0" path="m569,1036r11011,e" filled="f" strokeweight=".82pt">
                <v:path arrowok="t"/>
              </v:shape>
            </v:group>
            <v:group id="_x0000_s1093" style="position:absolute;left:569;top:1453;width:11011;height:2" coordorigin="569,1453" coordsize="11011,2">
              <v:shape id="_x0000_s1094" style="position:absolute;left:569;top:1453;width:11011;height:2" coordorigin="569,1453" coordsize="11011,0" path="m569,1453r11011,e" filled="f" strokeweight=".82pt">
                <v:path arrowok="t"/>
              </v:shape>
            </v:group>
            <v:group id="_x0000_s1091" style="position:absolute;left:569;top:1871;width:11011;height:2" coordorigin="569,1871" coordsize="11011,2">
              <v:shape id="_x0000_s1092" style="position:absolute;left:569;top:1871;width:11011;height:2" coordorigin="569,1871" coordsize="11011,0" path="m569,1871r11011,e" filled="f" strokeweight=".82pt">
                <v:path arrowok="t"/>
              </v:shape>
            </v:group>
            <v:group id="_x0000_s1089" style="position:absolute;left:569;top:2289;width:11011;height:2" coordorigin="569,2289" coordsize="11011,2">
              <v:shape id="_x0000_s1090" style="position:absolute;left:569;top:2289;width:11011;height:2" coordorigin="569,2289" coordsize="11011,0" path="m569,2289r11011,e" filled="f" strokeweight=".82pt">
                <v:path arrowok="t"/>
              </v:shape>
            </v:group>
            <v:group id="_x0000_s1087" style="position:absolute;left:569;top:2707;width:11011;height:2" coordorigin="569,2707" coordsize="11011,2">
              <v:shape id="_x0000_s1088" style="position:absolute;left:569;top:2707;width:11011;height:2" coordorigin="569,2707" coordsize="11011,0" path="m569,2707r11011,e" filled="f" strokeweight=".82pt">
                <v:path arrowok="t"/>
              </v:shape>
            </v:group>
            <v:group id="_x0000_s1085" style="position:absolute;left:569;top:3124;width:11011;height:2" coordorigin="569,3124" coordsize="11011,2">
              <v:shape id="_x0000_s1086" style="position:absolute;left:569;top:3124;width:11011;height:2" coordorigin="569,3124" coordsize="11011,0" path="m569,3124r11011,e" filled="f" strokeweight=".82pt">
                <v:path arrowok="t"/>
              </v:shape>
            </v:group>
            <v:group id="_x0000_s1083" style="position:absolute;left:569;top:3544;width:11011;height:2" coordorigin="569,3544" coordsize="11011,2">
              <v:shape id="_x0000_s1084" style="position:absolute;left:569;top:3544;width:11011;height:2" coordorigin="569,3544" coordsize="11011,0" path="m569,3544r11011,e" filled="f" strokeweight=".82pt">
                <v:path arrowok="t"/>
              </v:shape>
            </v:group>
            <v:group id="_x0000_s1081" style="position:absolute;left:569;top:3962;width:11011;height:2" coordorigin="569,3962" coordsize="11011,2">
              <v:shape id="_x0000_s1082" style="position:absolute;left:569;top:3962;width:11011;height:2" coordorigin="569,3962" coordsize="11011,0" path="m569,3962r11011,e" filled="f" strokeweight=".82pt">
                <v:path arrowok="t"/>
              </v:shape>
            </v:group>
            <v:group id="_x0000_s1079" style="position:absolute;left:569;top:4380;width:11011;height:2" coordorigin="569,4380" coordsize="11011,2">
              <v:shape id="_x0000_s1080" style="position:absolute;left:569;top:4380;width:11011;height:2" coordorigin="569,4380" coordsize="11011,0" path="m569,4380r11011,e" filled="f" strokeweight=".82pt">
                <v:path arrowok="t"/>
              </v:shape>
            </v:group>
            <v:group id="_x0000_s1077" style="position:absolute;left:569;top:4797;width:11011;height:2" coordorigin="569,4797" coordsize="11011,2">
              <v:shape id="_x0000_s1078" style="position:absolute;left:569;top:4797;width:11011;height:2" coordorigin="569,4797" coordsize="11011,0" path="m569,4797r11011,e" filled="f" strokeweight=".82pt">
                <v:path arrowok="t"/>
              </v:shape>
            </v:group>
            <v:group id="_x0000_s1075" style="position:absolute;left:569;top:5215;width:11011;height:2" coordorigin="569,5215" coordsize="11011,2">
              <v:shape id="_x0000_s1076" style="position:absolute;left:569;top:5215;width:11011;height:2" coordorigin="569,5215" coordsize="11011,0" path="m569,5215r11011,e" filled="f" strokeweight=".82pt">
                <v:path arrowok="t"/>
              </v:shape>
            </v:group>
            <v:group id="_x0000_s1073" style="position:absolute;left:569;top:5632;width:11011;height:2" coordorigin="569,5632" coordsize="11011,2">
              <v:shape id="_x0000_s1074" style="position:absolute;left:569;top:5632;width:11011;height:2" coordorigin="569,5632" coordsize="11011,0" path="m569,5632r11011,e" filled="f" strokeweight=".82pt">
                <v:path arrowok="t"/>
              </v:shape>
            </v:group>
            <v:group id="_x0000_s1071" style="position:absolute;left:569;top:6052;width:11011;height:2" coordorigin="569,6052" coordsize="11011,2">
              <v:shape id="_x0000_s1072" style="position:absolute;left:569;top:6052;width:11011;height:2" coordorigin="569,6052" coordsize="11011,0" path="m569,6052r11011,e" filled="f" strokeweight=".82pt">
                <v:path arrowok="t"/>
              </v:shape>
            </v:group>
            <v:group id="_x0000_s1069" style="position:absolute;left:569;top:6470;width:11011;height:2" coordorigin="569,6470" coordsize="11011,2">
              <v:shape id="_x0000_s1070" style="position:absolute;left:569;top:6470;width:11011;height:2" coordorigin="569,6470" coordsize="11011,0" path="m569,6470r11011,e" filled="f" strokeweight=".82pt">
                <v:path arrowok="t"/>
              </v:shape>
            </v:group>
            <v:group id="_x0000_s1067" style="position:absolute;left:569;top:6888;width:11011;height:2" coordorigin="569,6888" coordsize="11011,2">
              <v:shape id="_x0000_s1068" style="position:absolute;left:569;top:6888;width:11011;height:2" coordorigin="569,6888" coordsize="11011,0" path="m569,6888r11011,e" filled="f" strokeweight=".82pt">
                <v:path arrowok="t"/>
              </v:shape>
            </v:group>
            <v:group id="_x0000_s1065" style="position:absolute;left:569;top:7306;width:11011;height:2" coordorigin="569,7306" coordsize="11011,2">
              <v:shape id="_x0000_s1066" style="position:absolute;left:569;top:7306;width:11011;height:2" coordorigin="569,7306" coordsize="11011,0" path="m569,7306r11011,e" filled="f" strokeweight=".82pt">
                <v:path arrowok="t"/>
              </v:shape>
            </v:group>
            <v:group id="_x0000_s1063" style="position:absolute;left:569;top:7723;width:11011;height:2" coordorigin="569,7723" coordsize="11011,2">
              <v:shape id="_x0000_s1064" style="position:absolute;left:569;top:7723;width:11011;height:2" coordorigin="569,7723" coordsize="11011,0" path="m569,7723r11011,e" filled="f" strokeweight=".82pt">
                <v:path arrowok="t"/>
              </v:shape>
            </v:group>
            <v:group id="_x0000_s1061" style="position:absolute;left:569;top:8141;width:11011;height:2" coordorigin="569,8141" coordsize="11011,2">
              <v:shape id="_x0000_s1062" style="position:absolute;left:569;top:8141;width:11011;height:2" coordorigin="569,8141" coordsize="11011,0" path="m569,8141r11011,e" filled="f" strokeweight=".82pt">
                <v:path arrowok="t"/>
              </v:shape>
            </v:group>
            <v:group id="_x0000_s1059" style="position:absolute;left:569;top:8561;width:11011;height:2" coordorigin="569,8561" coordsize="11011,2">
              <v:shape id="_x0000_s1060" style="position:absolute;left:569;top:8561;width:11011;height:2" coordorigin="569,8561" coordsize="11011,0" path="m569,8561r11011,e" filled="f" strokeweight=".82pt">
                <v:path arrowok="t"/>
              </v:shape>
            </v:group>
            <v:group id="_x0000_s1057" style="position:absolute;left:569;top:8978;width:11011;height:2" coordorigin="569,8978" coordsize="11011,2">
              <v:shape id="_x0000_s1058" style="position:absolute;left:569;top:8978;width:11011;height:2" coordorigin="569,8978" coordsize="11011,0" path="m569,8978r11011,e" filled="f" strokeweight=".82pt">
                <v:path arrowok="t"/>
              </v:shape>
            </v:group>
            <v:group id="_x0000_s1055" style="position:absolute;left:569;top:9396;width:11011;height:2" coordorigin="569,9396" coordsize="11011,2">
              <v:shape id="_x0000_s1056" style="position:absolute;left:569;top:9396;width:11011;height:2" coordorigin="569,9396" coordsize="11011,0" path="m569,9396r11011,e" filled="f" strokeweight=".82pt">
                <v:path arrowok="t"/>
              </v:shape>
            </v:group>
            <v:group id="_x0000_s1053" style="position:absolute;left:569;top:9814;width:11011;height:2" coordorigin="569,9814" coordsize="11011,2">
              <v:shape id="_x0000_s1054" style="position:absolute;left:569;top:9814;width:11011;height:2" coordorigin="569,9814" coordsize="11011,0" path="m569,9814r11011,e" filled="f" strokeweight=".82pt">
                <v:path arrowok="t"/>
              </v:shape>
            </v:group>
            <v:group id="_x0000_s1051" style="position:absolute;left:583;top:10232;width:4235;height:2" coordorigin="583,10232" coordsize="4235,2">
              <v:shape id="_x0000_s1052" style="position:absolute;left:583;top:10232;width:4235;height:2" coordorigin="583,10232" coordsize="4235,0" path="m583,10232r4235,e" filled="f" strokeweight=".82pt">
                <v:path arrowok="t"/>
              </v:shape>
            </v:group>
            <v:group id="_x0000_s1049" style="position:absolute;left:4839;top:10225;width:2;height:708" coordorigin="4839,10225" coordsize="2,708">
              <v:shape id="_x0000_s1050" style="position:absolute;left:4839;top:10225;width:2;height:708" coordorigin="4839,10225" coordsize="0,708" path="m4839,10225r,708e" filled="f" strokeweight="2.26pt">
                <v:path arrowok="t"/>
              </v:shape>
            </v:group>
            <v:group id="_x0000_s1047" style="position:absolute;left:4818;top:10246;width:6805;height:2" coordorigin="4818,10246" coordsize="6805,2">
              <v:shape id="_x0000_s1048" style="position:absolute;left:4818;top:10246;width:6805;height:2" coordorigin="4818,10246" coordsize="6805,0" path="m4818,10246r6805,e" filled="f" strokeweight="2.26pt">
                <v:path arrowok="t"/>
              </v:shape>
            </v:group>
            <v:group id="_x0000_s1045" style="position:absolute;left:4904;top:10335;width:6633;height:2" coordorigin="4904,10335" coordsize="6633,2">
              <v:shape id="_x0000_s1046" style="position:absolute;left:4904;top:10335;width:6633;height:2" coordorigin="4904,10335" coordsize="6633,0" path="m4904,10335r6632,e" filled="f" strokeweight="2.5pt">
                <v:path arrowok="t"/>
              </v:shape>
            </v:group>
            <v:group id="_x0000_s1043" style="position:absolute;left:569;top:10825;width:4249;height:2" coordorigin="569,10825" coordsize="4249,2">
              <v:shape id="_x0000_s1044" style="position:absolute;left:569;top:10825;width:4249;height:2" coordorigin="569,10825" coordsize="4249,0" path="m569,10825r4249,e" filled="f" strokeweight="2.26pt">
                <v:path arrowok="t"/>
              </v:shape>
            </v:group>
            <v:group id="_x0000_s1041" style="position:absolute;left:4926;top:10359;width:2;height:444" coordorigin="4926,10359" coordsize="2,444">
              <v:shape id="_x0000_s1042" style="position:absolute;left:4926;top:10359;width:2;height:444" coordorigin="4926,10359" coordsize="0,444" path="m4926,10359r,444e" filled="f" strokeweight="2.26pt">
                <v:path arrowok="t"/>
              </v:shape>
            </v:group>
            <v:group id="_x0000_s1039" style="position:absolute;left:4818;top:10911;width:6805;height:2" coordorigin="4818,10911" coordsize="6805,2">
              <v:shape id="_x0000_s1040" style="position:absolute;left:4818;top:10911;width:6805;height:2" coordorigin="4818,10911" coordsize="6805,0" path="m4818,10911r6805,e" filled="f" strokeweight="2.26pt">
                <v:path arrowok="t"/>
              </v:shape>
            </v:group>
            <v:group id="_x0000_s1037" style="position:absolute;left:4904;top:10825;width:6633;height:2" coordorigin="4904,10825" coordsize="6633,2">
              <v:shape id="_x0000_s1038" style="position:absolute;left:4904;top:10825;width:6633;height:2" coordorigin="4904,10825" coordsize="6633,0" path="m4904,10825r6632,e" filled="f" strokeweight="2.26pt">
                <v:path arrowok="t"/>
              </v:shape>
            </v:group>
            <v:group id="_x0000_s1035" style="position:absolute;left:6186;top:10333;width:2;height:471" coordorigin="6186,10333" coordsize="2,471">
              <v:shape id="_x0000_s1036" style="position:absolute;left:6186;top:10333;width:2;height:471" coordorigin="6186,10333" coordsize="0,471" path="m6186,10333r,470e" filled="f" strokeweight="2.26pt">
                <v:path arrowok="t"/>
              </v:shape>
            </v:group>
            <v:group id="_x0000_s1033" style="position:absolute;left:6099;top:10333;width:2;height:471" coordorigin="6099,10333" coordsize="2,471">
              <v:shape id="_x0000_s1034" style="position:absolute;left:6099;top:10333;width:2;height:471" coordorigin="6099,10333" coordsize="0,471" path="m6099,10333r,470e" filled="f" strokeweight="2.26pt">
                <v:path arrowok="t"/>
              </v:shape>
            </v:group>
            <v:group id="_x0000_s1031" style="position:absolute;left:11601;top:10359;width:2;height:574" coordorigin="11601,10359" coordsize="2,574">
              <v:shape id="_x0000_s1032" style="position:absolute;left:11601;top:10359;width:2;height:574" coordorigin="11601,10359" coordsize="0,574" path="m11601,10359r,574e" filled="f" strokeweight="2.26pt">
                <v:path arrowok="t"/>
              </v:shape>
            </v:group>
            <v:group id="_x0000_s1029" style="position:absolute;left:11515;top:10359;width:2;height:444" coordorigin="11515,10359" coordsize="2,444">
              <v:shape id="_x0000_s1030" style="position:absolute;left:11515;top:10359;width:2;height:444" coordorigin="11515,10359" coordsize="0,444" path="m11515,10359r,444e" filled="f" strokeweight="2.26pt">
                <v:path arrowok="t"/>
              </v:shape>
            </v:group>
            <w10:wrap anchorx="page"/>
          </v:group>
        </w:pict>
      </w:r>
      <w:r w:rsidR="0081670E">
        <w:rPr>
          <w:spacing w:val="-1"/>
        </w:rPr>
        <w:t>DATE</w:t>
      </w:r>
      <w:r w:rsidR="0081670E">
        <w:rPr>
          <w:spacing w:val="-1"/>
        </w:rPr>
        <w:tab/>
      </w:r>
      <w:r w:rsidR="0081670E">
        <w:rPr>
          <w:spacing w:val="-2"/>
        </w:rPr>
        <w:t>ARRIVAL</w:t>
      </w:r>
      <w:r w:rsidR="0081670E">
        <w:rPr>
          <w:spacing w:val="28"/>
        </w:rPr>
        <w:t xml:space="preserve"> </w:t>
      </w:r>
      <w:r w:rsidR="0081670E">
        <w:rPr>
          <w:spacing w:val="-1"/>
        </w:rPr>
        <w:t>TIME</w:t>
      </w:r>
    </w:p>
    <w:p w:rsidR="00C5719D" w:rsidRDefault="0081670E">
      <w:pPr>
        <w:spacing w:before="72"/>
        <w:ind w:left="732" w:hanging="39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  <w:spacing w:val="-2"/>
        </w:rPr>
        <w:lastRenderedPageBreak/>
        <w:t>DEPARTURE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  <w:spacing w:val="-1"/>
        </w:rPr>
        <w:t>TIME</w:t>
      </w:r>
    </w:p>
    <w:p w:rsidR="00C5719D" w:rsidRDefault="0081670E">
      <w:pPr>
        <w:spacing w:before="72"/>
        <w:ind w:left="341" w:firstLine="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  <w:spacing w:val="-1"/>
        </w:rPr>
        <w:lastRenderedPageBreak/>
        <w:t>TOTAL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HOURS</w:t>
      </w:r>
    </w:p>
    <w:p w:rsidR="00C5719D" w:rsidRDefault="0081670E">
      <w:pPr>
        <w:spacing w:before="72"/>
        <w:ind w:left="221"/>
        <w:rPr>
          <w:rFonts w:ascii="Times New Roman" w:eastAsia="Times New Roman" w:hAnsi="Times New Roman" w:cs="Times New Roman"/>
        </w:rPr>
      </w:pPr>
      <w:r>
        <w:br w:type="column"/>
      </w:r>
      <w:ins w:id="8" w:author="eiizuka" w:date="2014-07-10T10:42:00Z">
        <w:r w:rsidR="00867D7A">
          <w:lastRenderedPageBreak/>
          <w:t xml:space="preserve"> </w:t>
        </w:r>
      </w:ins>
      <w:r>
        <w:rPr>
          <w:rFonts w:ascii="Times New Roman"/>
          <w:b/>
        </w:rPr>
        <w:t xml:space="preserve">What </w:t>
      </w:r>
      <w:r>
        <w:rPr>
          <w:rFonts w:ascii="Times New Roman"/>
          <w:b/>
          <w:spacing w:val="-1"/>
        </w:rPr>
        <w:t>did</w:t>
      </w:r>
      <w:r>
        <w:rPr>
          <w:rFonts w:ascii="Times New Roman"/>
          <w:b/>
        </w:rPr>
        <w:t xml:space="preserve"> you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do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today?</w:t>
      </w:r>
      <w:r>
        <w:rPr>
          <w:rFonts w:ascii="Times New Roman"/>
          <w:b/>
          <w:spacing w:val="52"/>
        </w:rPr>
        <w:t xml:space="preserve"> </w:t>
      </w:r>
      <w:proofErr w:type="gramStart"/>
      <w:r>
        <w:rPr>
          <w:rFonts w:ascii="Times New Roman"/>
          <w:b/>
          <w:spacing w:val="-1"/>
        </w:rPr>
        <w:t>List</w:t>
      </w:r>
      <w:r>
        <w:rPr>
          <w:rFonts w:ascii="Times New Roman"/>
          <w:b/>
          <w:spacing w:val="-2"/>
        </w:rPr>
        <w:t xml:space="preserve"> </w:t>
      </w:r>
      <w:del w:id="9" w:author="eiizuka" w:date="2014-07-10T10:42:00Z">
        <w:r w:rsidR="00DC17CF" w:rsidDel="00867D7A">
          <w:rPr>
            <w:rFonts w:ascii="Times New Roman"/>
            <w:b/>
            <w:spacing w:val="-1"/>
          </w:rPr>
          <w:delText>T</w:delText>
        </w:r>
      </w:del>
      <w:ins w:id="10" w:author="eiizuka" w:date="2014-07-10T10:42:00Z">
        <w:r w:rsidR="00867D7A">
          <w:rPr>
            <w:rFonts w:ascii="Times New Roman"/>
            <w:b/>
            <w:spacing w:val="-1"/>
          </w:rPr>
          <w:t>t</w:t>
        </w:r>
      </w:ins>
      <w:r>
        <w:rPr>
          <w:rFonts w:ascii="Times New Roman"/>
          <w:b/>
          <w:spacing w:val="-1"/>
        </w:rPr>
        <w:t>asks</w:t>
      </w:r>
      <w:r>
        <w:rPr>
          <w:rFonts w:ascii="Times New Roman"/>
          <w:b/>
        </w:rPr>
        <w:t xml:space="preserve"> and</w:t>
      </w:r>
      <w:r>
        <w:rPr>
          <w:rFonts w:ascii="Times New Roman"/>
          <w:b/>
          <w:spacing w:val="-3"/>
        </w:rPr>
        <w:t xml:space="preserve"> </w:t>
      </w:r>
      <w:del w:id="11" w:author="eiizuka" w:date="2014-07-10T10:42:00Z">
        <w:r w:rsidDel="00867D7A">
          <w:rPr>
            <w:rFonts w:ascii="Times New Roman"/>
            <w:b/>
            <w:spacing w:val="-1"/>
          </w:rPr>
          <w:delText>O</w:delText>
        </w:r>
      </w:del>
      <w:ins w:id="12" w:author="eiizuka" w:date="2014-07-10T10:42:00Z">
        <w:r w:rsidR="00867D7A">
          <w:rPr>
            <w:rFonts w:ascii="Times New Roman"/>
            <w:b/>
            <w:spacing w:val="-1"/>
          </w:rPr>
          <w:t>o</w:t>
        </w:r>
      </w:ins>
      <w:r>
        <w:rPr>
          <w:rFonts w:ascii="Times New Roman"/>
          <w:b/>
          <w:spacing w:val="-1"/>
        </w:rPr>
        <w:t>bservations.</w:t>
      </w:r>
      <w:proofErr w:type="gramEnd"/>
    </w:p>
    <w:p w:rsidR="00C5719D" w:rsidRDefault="00C5719D">
      <w:pPr>
        <w:rPr>
          <w:rFonts w:ascii="Times New Roman" w:eastAsia="Times New Roman" w:hAnsi="Times New Roman" w:cs="Times New Roman"/>
        </w:rPr>
        <w:sectPr w:rsidR="00C5719D">
          <w:type w:val="continuous"/>
          <w:pgSz w:w="12240" w:h="15840"/>
          <w:pgMar w:top="400" w:right="260" w:bottom="280" w:left="460" w:header="720" w:footer="720" w:gutter="0"/>
          <w:cols w:num="4" w:space="720" w:equalWidth="0">
            <w:col w:w="2414" w:space="82"/>
            <w:col w:w="1710" w:space="112"/>
            <w:col w:w="1127" w:space="40"/>
            <w:col w:w="6035"/>
          </w:cols>
        </w:sect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before="19" w:line="280" w:lineRule="exact"/>
        <w:rPr>
          <w:sz w:val="28"/>
          <w:szCs w:val="28"/>
        </w:rPr>
      </w:pPr>
    </w:p>
    <w:p w:rsidR="00C5719D" w:rsidRDefault="0081670E" w:rsidP="005A111E">
      <w:pPr>
        <w:spacing w:before="120"/>
        <w:ind w:left="216" w:right="7042"/>
        <w:rPr>
          <w:rFonts w:ascii="Times New Roman" w:eastAsia="Times New Roman" w:hAnsi="Times New Roman" w:cs="Times New Roman"/>
        </w:rPr>
      </w:pPr>
      <w:r w:rsidRPr="005A111E">
        <w:rPr>
          <w:rFonts w:ascii="Times New Roman"/>
          <w:b/>
          <w:spacing w:val="-1"/>
          <w:sz w:val="16"/>
        </w:rPr>
        <w:t>Total</w:t>
      </w:r>
      <w:r w:rsidRPr="005A111E">
        <w:rPr>
          <w:rFonts w:ascii="Times New Roman"/>
          <w:b/>
          <w:spacing w:val="1"/>
          <w:sz w:val="16"/>
        </w:rPr>
        <w:t xml:space="preserve"> </w:t>
      </w:r>
      <w:r w:rsidRPr="005A111E">
        <w:rPr>
          <w:rFonts w:ascii="Times New Roman"/>
          <w:b/>
          <w:spacing w:val="-1"/>
          <w:sz w:val="16"/>
        </w:rPr>
        <w:t>hours</w:t>
      </w:r>
      <w:r w:rsidRPr="005A111E">
        <w:rPr>
          <w:rFonts w:ascii="Times New Roman"/>
          <w:b/>
          <w:spacing w:val="-2"/>
          <w:sz w:val="16"/>
        </w:rPr>
        <w:t xml:space="preserve"> </w:t>
      </w:r>
      <w:del w:id="13" w:author="eiizuka" w:date="2014-07-10T10:43:00Z">
        <w:r w:rsidRPr="005A111E" w:rsidDel="00867D7A">
          <w:rPr>
            <w:rFonts w:ascii="Times New Roman"/>
            <w:b/>
            <w:sz w:val="16"/>
          </w:rPr>
          <w:delText>&amp;</w:delText>
        </w:r>
      </w:del>
      <w:ins w:id="14" w:author="eiizuka" w:date="2014-07-10T10:43:00Z">
        <w:r w:rsidR="00867D7A">
          <w:rPr>
            <w:rFonts w:ascii="Times New Roman"/>
            <w:b/>
            <w:sz w:val="16"/>
          </w:rPr>
          <w:t>and</w:t>
        </w:r>
      </w:ins>
      <w:r w:rsidRPr="005A111E">
        <w:rPr>
          <w:rFonts w:ascii="Times New Roman"/>
          <w:b/>
          <w:spacing w:val="-2"/>
          <w:sz w:val="16"/>
        </w:rPr>
        <w:t xml:space="preserve"> </w:t>
      </w:r>
      <w:r w:rsidR="00DC17CF" w:rsidRPr="005A111E">
        <w:rPr>
          <w:rFonts w:ascii="Times New Roman"/>
          <w:b/>
          <w:spacing w:val="-1"/>
          <w:sz w:val="16"/>
        </w:rPr>
        <w:t>mentor</w:t>
      </w:r>
      <w:r w:rsidRPr="005A111E">
        <w:rPr>
          <w:rFonts w:ascii="Times New Roman"/>
          <w:b/>
          <w:spacing w:val="1"/>
          <w:sz w:val="16"/>
        </w:rPr>
        <w:t xml:space="preserve"> </w:t>
      </w:r>
      <w:r w:rsidRPr="005A111E">
        <w:rPr>
          <w:rFonts w:ascii="Times New Roman"/>
          <w:b/>
          <w:spacing w:val="-2"/>
          <w:sz w:val="16"/>
        </w:rPr>
        <w:t xml:space="preserve">signature </w:t>
      </w:r>
      <w:r w:rsidRPr="005A111E">
        <w:rPr>
          <w:rFonts w:ascii="Times New Roman"/>
          <w:b/>
          <w:spacing w:val="-1"/>
          <w:sz w:val="16"/>
        </w:rPr>
        <w:t>are</w:t>
      </w:r>
      <w:r w:rsidRPr="005A111E">
        <w:rPr>
          <w:rFonts w:ascii="Times New Roman"/>
          <w:b/>
          <w:spacing w:val="-2"/>
          <w:sz w:val="16"/>
        </w:rPr>
        <w:t xml:space="preserve"> </w:t>
      </w:r>
      <w:r w:rsidRPr="005A111E">
        <w:rPr>
          <w:rFonts w:ascii="Times New Roman"/>
          <w:b/>
          <w:spacing w:val="-1"/>
          <w:sz w:val="16"/>
        </w:rPr>
        <w:t>required</w:t>
      </w:r>
      <w:r w:rsidRPr="005A111E">
        <w:rPr>
          <w:rFonts w:ascii="Times New Roman"/>
          <w:b/>
          <w:sz w:val="16"/>
        </w:rPr>
        <w:t xml:space="preserve"> </w:t>
      </w:r>
      <w:r w:rsidRPr="005A111E">
        <w:rPr>
          <w:rFonts w:ascii="Times New Roman"/>
          <w:b/>
          <w:spacing w:val="-2"/>
          <w:sz w:val="16"/>
        </w:rPr>
        <w:t>before</w:t>
      </w:r>
      <w:r w:rsidRPr="005A111E">
        <w:rPr>
          <w:rFonts w:ascii="Times New Roman"/>
          <w:b/>
          <w:spacing w:val="37"/>
          <w:sz w:val="16"/>
        </w:rPr>
        <w:t xml:space="preserve"> </w:t>
      </w:r>
      <w:r w:rsidR="00DC17CF" w:rsidRPr="005A111E">
        <w:rPr>
          <w:rFonts w:ascii="Times New Roman"/>
          <w:b/>
          <w:spacing w:val="-1"/>
          <w:sz w:val="16"/>
        </w:rPr>
        <w:t xml:space="preserve"> </w:t>
      </w:r>
      <w:r w:rsidR="005A111E">
        <w:rPr>
          <w:rFonts w:ascii="Times New Roman"/>
          <w:b/>
          <w:spacing w:val="-1"/>
          <w:sz w:val="16"/>
        </w:rPr>
        <w:t xml:space="preserve">        </w:t>
      </w:r>
      <w:r w:rsidRPr="005A111E">
        <w:rPr>
          <w:rFonts w:ascii="Times New Roman"/>
          <w:b/>
          <w:spacing w:val="-1"/>
          <w:sz w:val="16"/>
        </w:rPr>
        <w:t>submitting</w:t>
      </w:r>
      <w:r w:rsidRPr="005A111E">
        <w:rPr>
          <w:rFonts w:ascii="Times New Roman"/>
          <w:b/>
          <w:spacing w:val="1"/>
          <w:sz w:val="16"/>
        </w:rPr>
        <w:t xml:space="preserve"> </w:t>
      </w:r>
      <w:r w:rsidRPr="005A111E">
        <w:rPr>
          <w:rFonts w:ascii="Times New Roman"/>
          <w:b/>
          <w:spacing w:val="-1"/>
          <w:sz w:val="16"/>
        </w:rPr>
        <w:t>to</w:t>
      </w:r>
      <w:r w:rsidRPr="005A111E">
        <w:rPr>
          <w:rFonts w:ascii="Times New Roman"/>
          <w:b/>
          <w:spacing w:val="1"/>
          <w:sz w:val="16"/>
        </w:rPr>
        <w:t xml:space="preserve"> </w:t>
      </w:r>
      <w:r w:rsidRPr="005A111E">
        <w:rPr>
          <w:rFonts w:ascii="Times New Roman"/>
          <w:b/>
          <w:spacing w:val="-1"/>
          <w:sz w:val="16"/>
        </w:rPr>
        <w:t>your</w:t>
      </w:r>
      <w:r w:rsidRPr="005A111E">
        <w:rPr>
          <w:rFonts w:ascii="Times New Roman"/>
          <w:b/>
          <w:spacing w:val="-2"/>
          <w:sz w:val="16"/>
        </w:rPr>
        <w:t xml:space="preserve"> </w:t>
      </w:r>
      <w:r w:rsidR="00DC17CF" w:rsidRPr="005A111E">
        <w:rPr>
          <w:rFonts w:ascii="Times New Roman"/>
          <w:b/>
          <w:spacing w:val="-1"/>
          <w:sz w:val="16"/>
        </w:rPr>
        <w:t>WBL Coordinator</w:t>
      </w:r>
      <w:r w:rsidRPr="005A111E">
        <w:rPr>
          <w:rFonts w:ascii="Times New Roman"/>
          <w:b/>
          <w:spacing w:val="-1"/>
          <w:sz w:val="16"/>
        </w:rPr>
        <w:t>.</w:t>
      </w:r>
      <w:r>
        <w:rPr>
          <w:rFonts w:ascii="Times New Roman"/>
          <w:b/>
          <w:sz w:val="16"/>
        </w:rPr>
        <w:t xml:space="preserve">  </w:t>
      </w:r>
      <w:r w:rsidR="00DC17CF">
        <w:rPr>
          <w:rFonts w:ascii="Times New Roman"/>
          <w:b/>
          <w:sz w:val="16"/>
        </w:rPr>
        <w:t xml:space="preserve">   </w:t>
      </w:r>
      <w:r>
        <w:rPr>
          <w:rFonts w:ascii="Times New Roman"/>
          <w:b/>
          <w:spacing w:val="3"/>
          <w:sz w:val="16"/>
        </w:rPr>
        <w:t xml:space="preserve"> </w:t>
      </w:r>
      <w:r>
        <w:rPr>
          <w:rFonts w:ascii="Times New Roman"/>
          <w:b/>
          <w:spacing w:val="-1"/>
        </w:rPr>
        <w:t>Total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Hours</w:t>
      </w:r>
    </w:p>
    <w:p w:rsidR="00C5719D" w:rsidRDefault="00C5719D">
      <w:pPr>
        <w:spacing w:before="10" w:line="160" w:lineRule="exact"/>
        <w:rPr>
          <w:sz w:val="16"/>
          <w:szCs w:val="16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Default="00C5719D">
      <w:pPr>
        <w:spacing w:line="200" w:lineRule="exact"/>
        <w:rPr>
          <w:sz w:val="20"/>
          <w:szCs w:val="20"/>
        </w:rPr>
      </w:pPr>
    </w:p>
    <w:p w:rsidR="00C5719D" w:rsidRPr="00DC17CF" w:rsidRDefault="009C47F3">
      <w:pPr>
        <w:spacing w:before="72"/>
        <w:ind w:left="28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highlight w:val="yellow"/>
        </w:rPr>
        <w:pict>
          <v:group id="_x0000_s1026" style="position:absolute;left:0;text-align:left;margin-left:28.8pt;margin-top:3.2pt;width:220.1pt;height:.1pt;z-index:-251658240;mso-position-horizontal-relative:page" coordorigin="576,64" coordsize="4402,2">
            <v:shape id="_x0000_s1027" style="position:absolute;left:576;top:64;width:4402;height:2" coordorigin="576,64" coordsize="4402,0" path="m576,64r4401,e" filled="f" strokeweight=".24536mm">
              <v:path arrowok="t"/>
            </v:shape>
            <w10:wrap anchorx="page"/>
          </v:group>
        </w:pict>
      </w:r>
      <w:r w:rsidR="00DC17CF" w:rsidRPr="00DC17CF">
        <w:rPr>
          <w:rFonts w:ascii="Times New Roman" w:hAnsi="Times New Roman" w:cs="Times New Roman"/>
          <w:b/>
          <w:sz w:val="21"/>
          <w:szCs w:val="21"/>
        </w:rPr>
        <w:t>Mentor</w:t>
      </w:r>
      <w:r w:rsidR="0081670E" w:rsidRPr="00DC17CF">
        <w:rPr>
          <w:rFonts w:ascii="Times New Roman" w:hAnsi="Times New Roman" w:cs="Times New Roman"/>
          <w:b/>
          <w:spacing w:val="-10"/>
          <w:sz w:val="21"/>
          <w:szCs w:val="21"/>
        </w:rPr>
        <w:t xml:space="preserve"> </w:t>
      </w:r>
      <w:r w:rsidR="0081670E" w:rsidRPr="00DC17CF">
        <w:rPr>
          <w:rFonts w:ascii="Times New Roman" w:hAnsi="Times New Roman" w:cs="Times New Roman"/>
          <w:b/>
          <w:sz w:val="21"/>
          <w:szCs w:val="21"/>
        </w:rPr>
        <w:t>Signature</w:t>
      </w:r>
      <w:r w:rsidR="0081670E" w:rsidRPr="00DC17CF">
        <w:rPr>
          <w:rFonts w:ascii="Times New Roman" w:hAnsi="Times New Roman" w:cs="Times New Roman"/>
          <w:b/>
          <w:spacing w:val="-9"/>
          <w:sz w:val="21"/>
          <w:szCs w:val="21"/>
        </w:rPr>
        <w:t xml:space="preserve"> </w:t>
      </w:r>
      <w:r w:rsidR="0081670E" w:rsidRPr="00DC17CF">
        <w:rPr>
          <w:rFonts w:ascii="Times New Roman" w:hAnsi="Times New Roman" w:cs="Times New Roman"/>
          <w:b/>
          <w:sz w:val="21"/>
          <w:szCs w:val="21"/>
        </w:rPr>
        <w:t>(to</w:t>
      </w:r>
      <w:r w:rsidR="0081670E" w:rsidRPr="00DC17CF">
        <w:rPr>
          <w:rFonts w:ascii="Times New Roman" w:hAnsi="Times New Roman" w:cs="Times New Roman"/>
          <w:b/>
          <w:spacing w:val="-8"/>
          <w:sz w:val="21"/>
          <w:szCs w:val="21"/>
        </w:rPr>
        <w:t xml:space="preserve"> </w:t>
      </w:r>
      <w:r w:rsidR="0081670E" w:rsidRPr="00DC17CF">
        <w:rPr>
          <w:rFonts w:ascii="Times New Roman" w:hAnsi="Times New Roman" w:cs="Times New Roman"/>
          <w:b/>
          <w:spacing w:val="-1"/>
          <w:sz w:val="21"/>
          <w:szCs w:val="21"/>
        </w:rPr>
        <w:t>verify</w:t>
      </w:r>
      <w:r w:rsidR="0081670E" w:rsidRPr="00DC17CF">
        <w:rPr>
          <w:rFonts w:ascii="Times New Roman" w:hAnsi="Times New Roman" w:cs="Times New Roman"/>
          <w:b/>
          <w:spacing w:val="-8"/>
          <w:sz w:val="21"/>
          <w:szCs w:val="21"/>
        </w:rPr>
        <w:t xml:space="preserve"> </w:t>
      </w:r>
      <w:r w:rsidR="0081670E" w:rsidRPr="00DC17CF">
        <w:rPr>
          <w:rFonts w:ascii="Times New Roman" w:hAnsi="Times New Roman" w:cs="Times New Roman"/>
          <w:b/>
          <w:sz w:val="21"/>
          <w:szCs w:val="21"/>
        </w:rPr>
        <w:t>hours)</w:t>
      </w:r>
    </w:p>
    <w:p w:rsidR="00DC17CF" w:rsidRDefault="00DC17CF" w:rsidP="00DC17CF">
      <w:pPr>
        <w:pStyle w:val="BodyText"/>
        <w:spacing w:line="254" w:lineRule="auto"/>
        <w:rPr>
          <w:spacing w:val="-1"/>
          <w:sz w:val="14"/>
          <w:szCs w:val="14"/>
          <w:highlight w:val="yellow"/>
        </w:rPr>
      </w:pPr>
    </w:p>
    <w:p w:rsidR="00C5719D" w:rsidRPr="00867D7A" w:rsidRDefault="0081670E" w:rsidP="00DC17CF">
      <w:pPr>
        <w:pStyle w:val="BodyText"/>
        <w:spacing w:line="254" w:lineRule="auto"/>
        <w:rPr>
          <w:rFonts w:ascii="Times New Roman" w:hAnsi="Times New Roman" w:cs="Times New Roman"/>
          <w:i w:val="0"/>
          <w:rPrChange w:id="15" w:author="eiizuka" w:date="2014-07-10T10:43:00Z">
            <w:rPr>
              <w:sz w:val="28"/>
              <w:szCs w:val="28"/>
            </w:rPr>
          </w:rPrChange>
        </w:rPr>
      </w:pPr>
      <w:r w:rsidRPr="00867D7A">
        <w:rPr>
          <w:rFonts w:ascii="Times New Roman" w:hAnsi="Times New Roman" w:cs="Times New Roman"/>
          <w:i w:val="0"/>
          <w:spacing w:val="-1"/>
          <w:highlight w:val="yellow"/>
          <w:rPrChange w:id="16" w:author="eiizuka" w:date="2014-07-10T10:43:00Z">
            <w:rPr>
              <w:spacing w:val="-1"/>
              <w:sz w:val="14"/>
              <w:szCs w:val="14"/>
              <w:highlight w:val="yellow"/>
            </w:rPr>
          </w:rPrChange>
        </w:rPr>
        <w:t>__________</w:t>
      </w:r>
      <w:r w:rsidRPr="00867D7A">
        <w:rPr>
          <w:rFonts w:ascii="Times New Roman" w:hAnsi="Times New Roman" w:cs="Times New Roman"/>
          <w:i w:val="0"/>
          <w:spacing w:val="-1"/>
          <w:rPrChange w:id="17" w:author="eiizuka" w:date="2014-07-10T10:43:00Z">
            <w:rPr>
              <w:spacing w:val="-1"/>
              <w:sz w:val="14"/>
              <w:szCs w:val="14"/>
            </w:rPr>
          </w:rPrChange>
        </w:rPr>
        <w:t xml:space="preserve"> School District </w:t>
      </w:r>
      <w:r w:rsidR="00DC17CF" w:rsidRPr="00867D7A">
        <w:rPr>
          <w:rFonts w:ascii="Times New Roman" w:hAnsi="Times New Roman" w:cs="Times New Roman"/>
          <w:i w:val="0"/>
          <w:spacing w:val="-1"/>
          <w:rPrChange w:id="18" w:author="eiizuka" w:date="2014-07-10T10:43:00Z">
            <w:rPr>
              <w:spacing w:val="-1"/>
              <w:sz w:val="14"/>
              <w:szCs w:val="14"/>
            </w:rPr>
          </w:rPrChange>
        </w:rPr>
        <w:t xml:space="preserve">does not discriminate on the basis of race, color, religion, sex, age, national origin, or disability.   </w:t>
      </w:r>
    </w:p>
    <w:sectPr w:rsidR="00C5719D" w:rsidRPr="00867D7A">
      <w:type w:val="continuous"/>
      <w:pgSz w:w="12240" w:h="15840"/>
      <w:pgMar w:top="40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719D"/>
    <w:rsid w:val="004D6F2A"/>
    <w:rsid w:val="005A111E"/>
    <w:rsid w:val="0081670E"/>
    <w:rsid w:val="00867D7A"/>
    <w:rsid w:val="009C47F3"/>
    <w:rsid w:val="00C5719D"/>
    <w:rsid w:val="00D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1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2"/>
      <w:ind w:left="221" w:hanging="126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16"/>
    </w:pPr>
    <w:rPr>
      <w:rFonts w:ascii="Courier New" w:eastAsia="Courier New" w:hAnsi="Courier New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(timeshee)</vt:lpstr>
    </vt:vector>
  </TitlesOfParts>
  <Company>Canyons School District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(timeshee)</dc:title>
  <dc:creator>Julye Jex</dc:creator>
  <cp:lastModifiedBy>eiizuka</cp:lastModifiedBy>
  <cp:revision>8</cp:revision>
  <dcterms:created xsi:type="dcterms:W3CDTF">2014-05-06T21:50:00Z</dcterms:created>
  <dcterms:modified xsi:type="dcterms:W3CDTF">2014-07-15T19:25:00Z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2014-03-17T00:00:00Z</vt:filetime>
  </property>
</Properties>
</file>