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D7" w:rsidRDefault="009763D7" w:rsidP="009763D7">
      <w:pPr>
        <w:spacing w:after="58"/>
        <w:ind w:left="1440" w:hanging="1440"/>
        <w:jc w:val="center"/>
        <w:rPr>
          <w:rFonts w:ascii="Century" w:hAnsi="Century"/>
          <w:b/>
          <w:i/>
          <w:sz w:val="32"/>
          <w:szCs w:val="32"/>
        </w:rPr>
      </w:pPr>
      <w:bookmarkStart w:id="0" w:name="_GoBack"/>
      <w:bookmarkEnd w:id="0"/>
      <w:r w:rsidRPr="009763D7">
        <w:rPr>
          <w:rFonts w:ascii="Century" w:hAnsi="Century"/>
          <w:b/>
          <w:i/>
          <w:sz w:val="32"/>
          <w:szCs w:val="32"/>
        </w:rPr>
        <w:t xml:space="preserve">Student Internship Journal </w:t>
      </w:r>
    </w:p>
    <w:p w:rsidR="00B6683B" w:rsidRPr="009763D7" w:rsidDel="00DA62FD" w:rsidRDefault="00B6683B" w:rsidP="009763D7">
      <w:pPr>
        <w:spacing w:after="58"/>
        <w:ind w:left="1440" w:hanging="1440"/>
        <w:jc w:val="center"/>
        <w:rPr>
          <w:del w:id="1" w:author="eiizuka" w:date="2014-07-10T09:02:00Z"/>
          <w:rFonts w:ascii="Century" w:hAnsi="Century"/>
          <w:b/>
          <w:i/>
          <w:sz w:val="32"/>
          <w:szCs w:val="32"/>
        </w:rPr>
      </w:pPr>
    </w:p>
    <w:p w:rsidR="009763D7" w:rsidRPr="009763D7" w:rsidRDefault="009763D7" w:rsidP="009763D7">
      <w:pPr>
        <w:spacing w:after="58"/>
        <w:ind w:left="1440" w:hanging="1440"/>
        <w:jc w:val="center"/>
        <w:rPr>
          <w:rFonts w:ascii="Century" w:hAnsi="Century"/>
          <w:i/>
          <w:sz w:val="32"/>
          <w:szCs w:val="32"/>
        </w:rPr>
      </w:pPr>
    </w:p>
    <w:p w:rsidR="009763D7" w:rsidRPr="009763D7" w:rsidRDefault="009763D7" w:rsidP="009763D7">
      <w:pPr>
        <w:numPr>
          <w:ilvl w:val="0"/>
          <w:numId w:val="1"/>
        </w:numPr>
        <w:tabs>
          <w:tab w:val="left" w:pos="630"/>
        </w:tabs>
        <w:ind w:left="180" w:hanging="720"/>
        <w:rPr>
          <w:rFonts w:ascii="Century" w:hAnsi="Century"/>
          <w:sz w:val="22"/>
          <w:szCs w:val="22"/>
        </w:rPr>
      </w:pPr>
      <w:r w:rsidRPr="009763D7">
        <w:rPr>
          <w:rFonts w:ascii="Century" w:hAnsi="Century"/>
          <w:sz w:val="22"/>
          <w:szCs w:val="22"/>
        </w:rPr>
        <w:t>Describe your workplace environment</w:t>
      </w:r>
      <w:ins w:id="2" w:author="eiizuka" w:date="2014-07-10T09:02:00Z">
        <w:r w:rsidR="00DA62FD">
          <w:rPr>
            <w:rFonts w:ascii="Century" w:hAnsi="Century"/>
            <w:sz w:val="22"/>
            <w:szCs w:val="22"/>
          </w:rPr>
          <w:t>, both</w:t>
        </w:r>
      </w:ins>
      <w:del w:id="3" w:author="eiizuka" w:date="2014-07-10T09:03:00Z">
        <w:r w:rsidRPr="009763D7" w:rsidDel="00DA62FD">
          <w:rPr>
            <w:rFonts w:ascii="Century" w:hAnsi="Century"/>
            <w:sz w:val="22"/>
            <w:szCs w:val="22"/>
          </w:rPr>
          <w:delText>-</w:delText>
        </w:r>
      </w:del>
      <w:r w:rsidRPr="009763D7">
        <w:rPr>
          <w:rFonts w:ascii="Century" w:hAnsi="Century"/>
          <w:sz w:val="22"/>
          <w:szCs w:val="22"/>
        </w:rPr>
        <w:t xml:space="preserve"> physical and social. What did you experience on your first day?</w:t>
      </w:r>
    </w:p>
    <w:p w:rsidR="009763D7" w:rsidRPr="009763D7" w:rsidRDefault="009763D7" w:rsidP="009763D7">
      <w:pPr>
        <w:tabs>
          <w:tab w:val="left" w:pos="630"/>
        </w:tabs>
        <w:ind w:left="180" w:hanging="720"/>
        <w:rPr>
          <w:rFonts w:ascii="Century" w:hAnsi="Century"/>
          <w:sz w:val="22"/>
          <w:szCs w:val="22"/>
        </w:rPr>
      </w:pPr>
    </w:p>
    <w:p w:rsidR="009763D7" w:rsidRPr="009763D7" w:rsidRDefault="009763D7" w:rsidP="009763D7">
      <w:pPr>
        <w:numPr>
          <w:ilvl w:val="0"/>
          <w:numId w:val="1"/>
        </w:numPr>
        <w:tabs>
          <w:tab w:val="left" w:pos="630"/>
        </w:tabs>
        <w:ind w:left="180" w:hanging="720"/>
        <w:rPr>
          <w:rFonts w:ascii="Century" w:hAnsi="Century"/>
          <w:sz w:val="22"/>
          <w:szCs w:val="22"/>
        </w:rPr>
      </w:pPr>
      <w:r w:rsidRPr="009763D7">
        <w:rPr>
          <w:rFonts w:ascii="Century" w:hAnsi="Century"/>
          <w:sz w:val="22"/>
          <w:szCs w:val="22"/>
        </w:rPr>
        <w:t xml:space="preserve">Talk to someone in your workplace about confidentiality issues in </w:t>
      </w:r>
      <w:del w:id="4" w:author="eiizuka" w:date="2014-07-10T09:03:00Z">
        <w:r w:rsidRPr="009763D7" w:rsidDel="00DA62FD">
          <w:rPr>
            <w:rFonts w:ascii="Century" w:hAnsi="Century"/>
            <w:sz w:val="22"/>
            <w:szCs w:val="22"/>
          </w:rPr>
          <w:delText>their</w:delText>
        </w:r>
      </w:del>
      <w:ins w:id="5" w:author="eiizuka" w:date="2014-07-10T09:03:00Z">
        <w:r w:rsidR="00DA62FD">
          <w:rPr>
            <w:rFonts w:ascii="Century" w:hAnsi="Century"/>
            <w:sz w:val="22"/>
            <w:szCs w:val="22"/>
          </w:rPr>
          <w:t>his/her</w:t>
        </w:r>
      </w:ins>
      <w:r w:rsidRPr="009763D7">
        <w:rPr>
          <w:rFonts w:ascii="Century" w:hAnsi="Century"/>
          <w:sz w:val="22"/>
          <w:szCs w:val="22"/>
        </w:rPr>
        <w:t xml:space="preserve"> business. Summarize what you learned in that conversation.</w:t>
      </w:r>
    </w:p>
    <w:p w:rsidR="009763D7" w:rsidRPr="009763D7" w:rsidRDefault="009763D7" w:rsidP="009763D7">
      <w:pPr>
        <w:tabs>
          <w:tab w:val="left" w:pos="630"/>
        </w:tabs>
        <w:ind w:left="180" w:hanging="720"/>
        <w:rPr>
          <w:rFonts w:ascii="Century" w:hAnsi="Century"/>
          <w:sz w:val="22"/>
          <w:szCs w:val="22"/>
        </w:rPr>
      </w:pPr>
    </w:p>
    <w:p w:rsidR="009763D7" w:rsidRPr="009763D7" w:rsidRDefault="009763D7" w:rsidP="009763D7">
      <w:pPr>
        <w:numPr>
          <w:ilvl w:val="0"/>
          <w:numId w:val="1"/>
        </w:numPr>
        <w:tabs>
          <w:tab w:val="left" w:pos="630"/>
        </w:tabs>
        <w:ind w:left="180" w:hanging="720"/>
        <w:rPr>
          <w:rFonts w:ascii="Century" w:hAnsi="Century"/>
          <w:sz w:val="22"/>
          <w:szCs w:val="22"/>
        </w:rPr>
      </w:pPr>
      <w:r w:rsidRPr="009763D7">
        <w:rPr>
          <w:rFonts w:ascii="Century" w:hAnsi="Century"/>
          <w:sz w:val="22"/>
          <w:szCs w:val="22"/>
        </w:rPr>
        <w:t>What is something you do not like about your internship? Who is responsible for the situation? How could you make it better?</w:t>
      </w:r>
    </w:p>
    <w:p w:rsidR="009763D7" w:rsidRPr="009763D7" w:rsidRDefault="009763D7" w:rsidP="009763D7">
      <w:pPr>
        <w:tabs>
          <w:tab w:val="left" w:pos="630"/>
        </w:tabs>
        <w:ind w:left="180"/>
        <w:rPr>
          <w:rFonts w:ascii="Century" w:hAnsi="Century"/>
          <w:sz w:val="22"/>
          <w:szCs w:val="22"/>
        </w:rPr>
      </w:pPr>
    </w:p>
    <w:p w:rsidR="009763D7" w:rsidRPr="009763D7" w:rsidRDefault="009763D7" w:rsidP="009763D7">
      <w:pPr>
        <w:numPr>
          <w:ilvl w:val="0"/>
          <w:numId w:val="1"/>
        </w:numPr>
        <w:tabs>
          <w:tab w:val="left" w:pos="630"/>
        </w:tabs>
        <w:ind w:left="180" w:hanging="720"/>
        <w:rPr>
          <w:rFonts w:ascii="Century" w:hAnsi="Century"/>
          <w:sz w:val="22"/>
          <w:szCs w:val="22"/>
        </w:rPr>
      </w:pPr>
      <w:r w:rsidRPr="009763D7">
        <w:rPr>
          <w:rFonts w:ascii="Century" w:hAnsi="Century"/>
          <w:sz w:val="22"/>
          <w:szCs w:val="22"/>
        </w:rPr>
        <w:t>Describe your initial perspective of the career you are interning at. After being an intern there for a few weeks</w:t>
      </w:r>
      <w:ins w:id="6" w:author="eiizuka" w:date="2014-07-10T09:03:00Z">
        <w:r w:rsidR="00DA62FD">
          <w:rPr>
            <w:rFonts w:ascii="Century" w:hAnsi="Century"/>
            <w:sz w:val="22"/>
            <w:szCs w:val="22"/>
          </w:rPr>
          <w:t>,</w:t>
        </w:r>
      </w:ins>
      <w:r w:rsidRPr="009763D7">
        <w:rPr>
          <w:rFonts w:ascii="Century" w:hAnsi="Century"/>
          <w:sz w:val="22"/>
          <w:szCs w:val="22"/>
        </w:rPr>
        <w:t xml:space="preserve"> how have your beliefs changed</w:t>
      </w:r>
      <w:ins w:id="7" w:author="eiizuka" w:date="2014-07-10T09:03:00Z">
        <w:r w:rsidR="00DA62FD">
          <w:rPr>
            <w:rFonts w:ascii="Century" w:hAnsi="Century"/>
            <w:sz w:val="22"/>
            <w:szCs w:val="22"/>
          </w:rPr>
          <w:t>,</w:t>
        </w:r>
      </w:ins>
      <w:r w:rsidRPr="009763D7">
        <w:rPr>
          <w:rFonts w:ascii="Century" w:hAnsi="Century"/>
          <w:sz w:val="22"/>
          <w:szCs w:val="22"/>
        </w:rPr>
        <w:t xml:space="preserve"> and what are they currently?</w:t>
      </w:r>
    </w:p>
    <w:p w:rsidR="009763D7" w:rsidRPr="009763D7" w:rsidRDefault="009763D7" w:rsidP="009763D7">
      <w:pPr>
        <w:tabs>
          <w:tab w:val="left" w:pos="630"/>
        </w:tabs>
        <w:ind w:left="180"/>
        <w:rPr>
          <w:rFonts w:ascii="Century" w:hAnsi="Century"/>
          <w:sz w:val="22"/>
          <w:szCs w:val="22"/>
        </w:rPr>
      </w:pPr>
    </w:p>
    <w:p w:rsidR="009763D7" w:rsidRPr="009763D7" w:rsidRDefault="009763D7" w:rsidP="009763D7">
      <w:pPr>
        <w:numPr>
          <w:ilvl w:val="0"/>
          <w:numId w:val="1"/>
        </w:numPr>
        <w:tabs>
          <w:tab w:val="left" w:pos="630"/>
        </w:tabs>
        <w:ind w:left="180" w:hanging="720"/>
        <w:rPr>
          <w:rFonts w:ascii="Century" w:hAnsi="Century"/>
          <w:sz w:val="22"/>
          <w:szCs w:val="22"/>
        </w:rPr>
      </w:pPr>
      <w:r w:rsidRPr="009763D7">
        <w:rPr>
          <w:rFonts w:ascii="Century" w:hAnsi="Century"/>
          <w:sz w:val="22"/>
          <w:szCs w:val="22"/>
        </w:rPr>
        <w:t>Ask for you company’s mission statement. Type it neatly and print it out so you can put it in your portfolio. Copy and paste it into your journal e</w:t>
      </w:r>
      <w:ins w:id="8" w:author="eiizuka" w:date="2014-07-10T09:03:00Z">
        <w:r w:rsidR="00DA62FD">
          <w:rPr>
            <w:rFonts w:ascii="Century" w:hAnsi="Century"/>
            <w:sz w:val="22"/>
            <w:szCs w:val="22"/>
          </w:rPr>
          <w:t>-</w:t>
        </w:r>
      </w:ins>
      <w:r w:rsidRPr="009763D7">
        <w:rPr>
          <w:rFonts w:ascii="Century" w:hAnsi="Century"/>
          <w:sz w:val="22"/>
          <w:szCs w:val="22"/>
        </w:rPr>
        <w:t>mail.</w:t>
      </w:r>
    </w:p>
    <w:p w:rsidR="009763D7" w:rsidRPr="009763D7" w:rsidRDefault="009763D7" w:rsidP="009763D7">
      <w:pPr>
        <w:tabs>
          <w:tab w:val="left" w:pos="630"/>
        </w:tabs>
        <w:ind w:left="180"/>
        <w:rPr>
          <w:rFonts w:ascii="Century" w:hAnsi="Century"/>
          <w:sz w:val="22"/>
          <w:szCs w:val="22"/>
        </w:rPr>
      </w:pPr>
    </w:p>
    <w:p w:rsidR="009763D7" w:rsidRPr="009763D7" w:rsidRDefault="009763D7" w:rsidP="009763D7">
      <w:pPr>
        <w:numPr>
          <w:ilvl w:val="0"/>
          <w:numId w:val="1"/>
        </w:numPr>
        <w:tabs>
          <w:tab w:val="left" w:pos="630"/>
        </w:tabs>
        <w:ind w:left="180" w:hanging="720"/>
        <w:rPr>
          <w:rFonts w:ascii="Century" w:hAnsi="Century"/>
          <w:sz w:val="22"/>
          <w:szCs w:val="22"/>
        </w:rPr>
      </w:pPr>
      <w:r w:rsidRPr="009763D7">
        <w:rPr>
          <w:rFonts w:ascii="Century" w:hAnsi="Century"/>
          <w:sz w:val="22"/>
          <w:szCs w:val="22"/>
        </w:rPr>
        <w:t>What role does technology play in this career? What types of technology do you see around the workplace (be specific about hardware and software)</w:t>
      </w:r>
      <w:ins w:id="9" w:author="eiizuka" w:date="2014-07-10T09:04:00Z">
        <w:r w:rsidR="00DA62FD">
          <w:rPr>
            <w:rFonts w:ascii="Century" w:hAnsi="Century"/>
            <w:sz w:val="22"/>
            <w:szCs w:val="22"/>
          </w:rPr>
          <w:t>.</w:t>
        </w:r>
      </w:ins>
      <w:r w:rsidRPr="009763D7">
        <w:rPr>
          <w:rFonts w:ascii="Century" w:hAnsi="Century"/>
          <w:sz w:val="22"/>
          <w:szCs w:val="22"/>
        </w:rPr>
        <w:t xml:space="preserve"> </w:t>
      </w:r>
      <w:del w:id="10" w:author="eiizuka" w:date="2014-07-10T09:04:00Z">
        <w:r w:rsidRPr="009763D7" w:rsidDel="00DA62FD">
          <w:rPr>
            <w:rFonts w:ascii="Century" w:hAnsi="Century"/>
            <w:sz w:val="22"/>
            <w:szCs w:val="22"/>
          </w:rPr>
          <w:delText>w</w:delText>
        </w:r>
      </w:del>
      <w:ins w:id="11" w:author="eiizuka" w:date="2014-07-10T09:04:00Z">
        <w:r w:rsidR="00DA62FD">
          <w:rPr>
            <w:rFonts w:ascii="Century" w:hAnsi="Century"/>
            <w:sz w:val="22"/>
            <w:szCs w:val="22"/>
          </w:rPr>
          <w:t>W</w:t>
        </w:r>
      </w:ins>
      <w:r w:rsidRPr="009763D7">
        <w:rPr>
          <w:rFonts w:ascii="Century" w:hAnsi="Century"/>
          <w:sz w:val="22"/>
          <w:szCs w:val="22"/>
        </w:rPr>
        <w:t>hat technological skills do you need to be successful in this field?</w:t>
      </w:r>
    </w:p>
    <w:p w:rsidR="009763D7" w:rsidRPr="009763D7" w:rsidRDefault="009763D7" w:rsidP="009763D7">
      <w:pPr>
        <w:tabs>
          <w:tab w:val="left" w:pos="630"/>
        </w:tabs>
        <w:ind w:left="180"/>
        <w:rPr>
          <w:rFonts w:ascii="Century" w:hAnsi="Century"/>
          <w:sz w:val="22"/>
          <w:szCs w:val="22"/>
        </w:rPr>
      </w:pPr>
    </w:p>
    <w:p w:rsidR="009763D7" w:rsidRPr="009763D7" w:rsidRDefault="009763D7" w:rsidP="009763D7">
      <w:pPr>
        <w:numPr>
          <w:ilvl w:val="0"/>
          <w:numId w:val="1"/>
        </w:numPr>
        <w:tabs>
          <w:tab w:val="left" w:pos="630"/>
        </w:tabs>
        <w:ind w:left="180" w:hanging="720"/>
        <w:rPr>
          <w:rFonts w:ascii="Century" w:hAnsi="Century"/>
          <w:sz w:val="22"/>
          <w:szCs w:val="22"/>
        </w:rPr>
      </w:pPr>
      <w:r w:rsidRPr="009763D7">
        <w:rPr>
          <w:rFonts w:ascii="Century" w:hAnsi="Century"/>
          <w:sz w:val="22"/>
          <w:szCs w:val="22"/>
        </w:rPr>
        <w:t xml:space="preserve">Write about at least </w:t>
      </w:r>
      <w:del w:id="12" w:author="eiizuka" w:date="2014-07-10T09:02:00Z">
        <w:r w:rsidRPr="009763D7" w:rsidDel="00DA62FD">
          <w:rPr>
            <w:rFonts w:ascii="Century" w:hAnsi="Century"/>
            <w:sz w:val="22"/>
            <w:szCs w:val="22"/>
          </w:rPr>
          <w:delText>2</w:delText>
        </w:r>
      </w:del>
      <w:ins w:id="13" w:author="eiizuka" w:date="2014-07-10T09:02:00Z">
        <w:r w:rsidR="00DA62FD">
          <w:rPr>
            <w:rFonts w:ascii="Century" w:hAnsi="Century"/>
            <w:sz w:val="22"/>
            <w:szCs w:val="22"/>
          </w:rPr>
          <w:t>two</w:t>
        </w:r>
      </w:ins>
      <w:r w:rsidRPr="009763D7">
        <w:rPr>
          <w:rFonts w:ascii="Century" w:hAnsi="Century"/>
          <w:sz w:val="22"/>
          <w:szCs w:val="22"/>
        </w:rPr>
        <w:t xml:space="preserve"> specific goals you hope to accomplish before the end of the semester</w:t>
      </w:r>
      <w:ins w:id="14" w:author="eiizuka" w:date="2014-07-10T09:02:00Z">
        <w:r w:rsidR="00DA62FD">
          <w:rPr>
            <w:rFonts w:ascii="Century" w:hAnsi="Century"/>
            <w:sz w:val="22"/>
            <w:szCs w:val="22"/>
          </w:rPr>
          <w:t>.</w:t>
        </w:r>
      </w:ins>
    </w:p>
    <w:p w:rsidR="009763D7" w:rsidRPr="009763D7" w:rsidRDefault="009763D7" w:rsidP="009763D7">
      <w:pPr>
        <w:tabs>
          <w:tab w:val="left" w:pos="630"/>
        </w:tabs>
        <w:ind w:left="180"/>
        <w:rPr>
          <w:rFonts w:ascii="Century" w:hAnsi="Century"/>
          <w:sz w:val="22"/>
          <w:szCs w:val="22"/>
        </w:rPr>
      </w:pPr>
    </w:p>
    <w:p w:rsidR="009763D7" w:rsidRPr="009763D7" w:rsidRDefault="009763D7" w:rsidP="009763D7">
      <w:pPr>
        <w:numPr>
          <w:ilvl w:val="0"/>
          <w:numId w:val="1"/>
        </w:numPr>
        <w:tabs>
          <w:tab w:val="left" w:pos="630"/>
        </w:tabs>
        <w:ind w:left="180" w:hanging="720"/>
        <w:rPr>
          <w:rFonts w:ascii="Century" w:hAnsi="Century"/>
          <w:sz w:val="22"/>
          <w:szCs w:val="22"/>
        </w:rPr>
      </w:pPr>
      <w:r w:rsidRPr="009763D7">
        <w:rPr>
          <w:rFonts w:ascii="Century" w:hAnsi="Century"/>
          <w:sz w:val="22"/>
          <w:szCs w:val="22"/>
        </w:rPr>
        <w:t>Describe a situation at your internship where you have been assertive and stepped outside your comfort zone. How have you acted proactive in your internship recently?</w:t>
      </w:r>
    </w:p>
    <w:p w:rsidR="009763D7" w:rsidRPr="009763D7" w:rsidRDefault="009763D7" w:rsidP="009763D7">
      <w:pPr>
        <w:tabs>
          <w:tab w:val="left" w:pos="630"/>
        </w:tabs>
        <w:ind w:left="180"/>
        <w:rPr>
          <w:rFonts w:ascii="Century" w:hAnsi="Century"/>
          <w:sz w:val="22"/>
          <w:szCs w:val="22"/>
        </w:rPr>
      </w:pPr>
    </w:p>
    <w:p w:rsidR="009763D7" w:rsidRPr="009763D7" w:rsidRDefault="009763D7" w:rsidP="009763D7">
      <w:pPr>
        <w:numPr>
          <w:ilvl w:val="0"/>
          <w:numId w:val="1"/>
        </w:numPr>
        <w:tabs>
          <w:tab w:val="left" w:pos="630"/>
        </w:tabs>
        <w:ind w:left="180" w:hanging="720"/>
        <w:rPr>
          <w:rFonts w:ascii="Century" w:hAnsi="Century"/>
          <w:sz w:val="22"/>
          <w:szCs w:val="22"/>
        </w:rPr>
      </w:pPr>
      <w:r w:rsidRPr="009763D7">
        <w:rPr>
          <w:rFonts w:ascii="Century" w:hAnsi="Century"/>
          <w:sz w:val="22"/>
          <w:szCs w:val="22"/>
        </w:rPr>
        <w:t xml:space="preserve">What are the major goals </w:t>
      </w:r>
      <w:del w:id="15" w:author="eiizuka" w:date="2014-07-10T09:05:00Z">
        <w:r w:rsidRPr="009763D7" w:rsidDel="00DA62FD">
          <w:rPr>
            <w:rFonts w:ascii="Century" w:hAnsi="Century"/>
            <w:sz w:val="22"/>
            <w:szCs w:val="22"/>
          </w:rPr>
          <w:delText xml:space="preserve">for </w:delText>
        </w:r>
      </w:del>
      <w:ins w:id="16" w:author="eiizuka" w:date="2014-07-10T09:05:00Z">
        <w:r w:rsidR="00DA62FD">
          <w:rPr>
            <w:rFonts w:ascii="Century" w:hAnsi="Century"/>
            <w:sz w:val="22"/>
            <w:szCs w:val="22"/>
          </w:rPr>
          <w:t xml:space="preserve">of </w:t>
        </w:r>
      </w:ins>
      <w:r w:rsidRPr="009763D7">
        <w:rPr>
          <w:rFonts w:ascii="Century" w:hAnsi="Century"/>
          <w:sz w:val="22"/>
          <w:szCs w:val="22"/>
        </w:rPr>
        <w:t>the business you are interning at? What is most important in order to fulfill their mission? Do employees seem to let any less important activities get in the way of accomplishing what is most important?</w:t>
      </w:r>
    </w:p>
    <w:p w:rsidR="009763D7" w:rsidRPr="009763D7" w:rsidRDefault="009763D7" w:rsidP="009763D7">
      <w:pPr>
        <w:pStyle w:val="ListParagraph"/>
        <w:rPr>
          <w:rFonts w:ascii="Century" w:hAnsi="Century"/>
          <w:sz w:val="22"/>
          <w:szCs w:val="22"/>
        </w:rPr>
      </w:pPr>
    </w:p>
    <w:p w:rsidR="009763D7" w:rsidRPr="009763D7" w:rsidRDefault="009763D7" w:rsidP="009763D7">
      <w:pPr>
        <w:numPr>
          <w:ilvl w:val="0"/>
          <w:numId w:val="1"/>
        </w:numPr>
        <w:tabs>
          <w:tab w:val="left" w:pos="630"/>
        </w:tabs>
        <w:ind w:left="180" w:hanging="720"/>
        <w:rPr>
          <w:rFonts w:ascii="Century" w:hAnsi="Century"/>
          <w:sz w:val="22"/>
          <w:szCs w:val="22"/>
        </w:rPr>
      </w:pPr>
      <w:r w:rsidRPr="009763D7">
        <w:rPr>
          <w:rFonts w:ascii="Century" w:hAnsi="Century"/>
          <w:sz w:val="22"/>
          <w:szCs w:val="22"/>
        </w:rPr>
        <w:t xml:space="preserve">Can you see any </w:t>
      </w:r>
      <w:ins w:id="17" w:author="eiizuka" w:date="2014-07-10T09:06:00Z">
        <w:r w:rsidR="00DA62FD">
          <w:rPr>
            <w:rFonts w:ascii="Century" w:hAnsi="Century"/>
            <w:sz w:val="22"/>
            <w:szCs w:val="22"/>
          </w:rPr>
          <w:t xml:space="preserve">potential </w:t>
        </w:r>
      </w:ins>
      <w:r w:rsidRPr="009763D7">
        <w:rPr>
          <w:rFonts w:ascii="Century" w:hAnsi="Century"/>
          <w:sz w:val="22"/>
          <w:szCs w:val="22"/>
        </w:rPr>
        <w:t>changes in the business where you intern that might allow this business to run more effectively?</w:t>
      </w:r>
    </w:p>
    <w:p w:rsidR="009763D7" w:rsidRPr="009763D7" w:rsidRDefault="009763D7" w:rsidP="009763D7">
      <w:pPr>
        <w:tabs>
          <w:tab w:val="left" w:pos="630"/>
        </w:tabs>
        <w:ind w:left="180"/>
        <w:rPr>
          <w:rFonts w:ascii="Century" w:hAnsi="Century"/>
          <w:sz w:val="22"/>
          <w:szCs w:val="22"/>
        </w:rPr>
      </w:pPr>
    </w:p>
    <w:p w:rsidR="009763D7" w:rsidRPr="009763D7" w:rsidRDefault="009763D7" w:rsidP="009763D7">
      <w:pPr>
        <w:numPr>
          <w:ilvl w:val="0"/>
          <w:numId w:val="1"/>
        </w:numPr>
        <w:tabs>
          <w:tab w:val="left" w:pos="630"/>
        </w:tabs>
        <w:ind w:left="180" w:hanging="720"/>
        <w:rPr>
          <w:rFonts w:ascii="Century" w:hAnsi="Century"/>
          <w:sz w:val="22"/>
          <w:szCs w:val="22"/>
        </w:rPr>
      </w:pPr>
      <w:r w:rsidRPr="009763D7">
        <w:rPr>
          <w:rFonts w:ascii="Century" w:hAnsi="Century"/>
          <w:sz w:val="22"/>
          <w:szCs w:val="22"/>
        </w:rPr>
        <w:t>Write about a conflict or problem that you have or have not seen resolved in your workplace.</w:t>
      </w:r>
    </w:p>
    <w:p w:rsidR="009763D7" w:rsidRPr="009763D7" w:rsidRDefault="009763D7" w:rsidP="009763D7">
      <w:pPr>
        <w:pStyle w:val="ListParagraph"/>
        <w:rPr>
          <w:rFonts w:ascii="Century" w:hAnsi="Century"/>
          <w:sz w:val="22"/>
          <w:szCs w:val="22"/>
        </w:rPr>
      </w:pPr>
    </w:p>
    <w:p w:rsidR="009763D7" w:rsidRPr="009763D7" w:rsidRDefault="009763D7" w:rsidP="009763D7">
      <w:pPr>
        <w:numPr>
          <w:ilvl w:val="0"/>
          <w:numId w:val="1"/>
        </w:numPr>
        <w:tabs>
          <w:tab w:val="left" w:pos="630"/>
        </w:tabs>
        <w:ind w:left="180" w:hanging="720"/>
        <w:rPr>
          <w:rFonts w:ascii="Century" w:hAnsi="Century"/>
          <w:sz w:val="22"/>
          <w:szCs w:val="22"/>
        </w:rPr>
      </w:pPr>
      <w:r w:rsidRPr="009763D7">
        <w:rPr>
          <w:rFonts w:ascii="Century" w:hAnsi="Century"/>
          <w:sz w:val="22"/>
          <w:szCs w:val="22"/>
        </w:rPr>
        <w:t>What are some of the ethical issues that must be addressed in this business? Have you encountered any specific situations during your internship that required you or others to make decisions about ethics?</w:t>
      </w:r>
    </w:p>
    <w:p w:rsidR="009763D7" w:rsidRPr="009763D7" w:rsidRDefault="009763D7" w:rsidP="009763D7">
      <w:pPr>
        <w:pStyle w:val="ListParagraph"/>
        <w:rPr>
          <w:rFonts w:ascii="Century" w:hAnsi="Century"/>
          <w:sz w:val="22"/>
          <w:szCs w:val="22"/>
        </w:rPr>
      </w:pPr>
    </w:p>
    <w:p w:rsidR="009763D7" w:rsidRPr="009763D7" w:rsidRDefault="009763D7" w:rsidP="009763D7">
      <w:pPr>
        <w:numPr>
          <w:ilvl w:val="0"/>
          <w:numId w:val="1"/>
        </w:numPr>
        <w:tabs>
          <w:tab w:val="left" w:pos="630"/>
        </w:tabs>
        <w:ind w:left="180" w:hanging="720"/>
        <w:rPr>
          <w:rFonts w:ascii="Century" w:hAnsi="Century"/>
          <w:sz w:val="22"/>
          <w:szCs w:val="22"/>
        </w:rPr>
      </w:pPr>
      <w:r w:rsidRPr="009763D7">
        <w:rPr>
          <w:rFonts w:ascii="Century" w:hAnsi="Century"/>
          <w:sz w:val="22"/>
          <w:szCs w:val="22"/>
        </w:rPr>
        <w:t>Has this internship had any effect on the way you are approaching learning in any of your other classes?</w:t>
      </w:r>
    </w:p>
    <w:p w:rsidR="009763D7" w:rsidRPr="009763D7" w:rsidRDefault="009763D7" w:rsidP="009763D7">
      <w:pPr>
        <w:tabs>
          <w:tab w:val="left" w:pos="630"/>
        </w:tabs>
        <w:ind w:left="180"/>
        <w:rPr>
          <w:rFonts w:ascii="Century" w:hAnsi="Century"/>
          <w:sz w:val="22"/>
          <w:szCs w:val="22"/>
        </w:rPr>
      </w:pPr>
    </w:p>
    <w:p w:rsidR="009763D7" w:rsidRPr="009763D7" w:rsidRDefault="009763D7" w:rsidP="009763D7">
      <w:pPr>
        <w:numPr>
          <w:ilvl w:val="0"/>
          <w:numId w:val="1"/>
        </w:numPr>
        <w:tabs>
          <w:tab w:val="left" w:pos="630"/>
        </w:tabs>
        <w:ind w:left="180" w:hanging="720"/>
        <w:rPr>
          <w:rFonts w:ascii="Century" w:hAnsi="Century"/>
          <w:sz w:val="22"/>
          <w:szCs w:val="22"/>
        </w:rPr>
      </w:pPr>
      <w:r w:rsidRPr="009763D7">
        <w:rPr>
          <w:rFonts w:ascii="Century" w:hAnsi="Century"/>
          <w:sz w:val="22"/>
          <w:szCs w:val="22"/>
        </w:rPr>
        <w:t>In what ways is your attitude toward you internship the same or different from when you began? What have you learned about the variety of jobs available in this field that you never knew about before? Are there jobs you have found interesting other than the one you focused on in your internship?</w:t>
      </w:r>
    </w:p>
    <w:p w:rsidR="009763D7" w:rsidRDefault="009763D7" w:rsidP="009763D7"/>
    <w:p w:rsidR="009763D7" w:rsidRDefault="009763D7" w:rsidP="009763D7"/>
    <w:p w:rsidR="00BE443E" w:rsidRDefault="00BE443E"/>
    <w:sectPr w:rsidR="00BE443E" w:rsidSect="00B74D3F">
      <w:pgSz w:w="12240" w:h="15840"/>
      <w:pgMar w:top="720" w:right="126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C0397"/>
    <w:multiLevelType w:val="hybridMultilevel"/>
    <w:tmpl w:val="BAC0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D7"/>
    <w:rsid w:val="009763D7"/>
    <w:rsid w:val="00B6683B"/>
    <w:rsid w:val="00BE443E"/>
    <w:rsid w:val="00DA62FD"/>
    <w:rsid w:val="00F23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D7"/>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D7"/>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eiizuka</cp:lastModifiedBy>
  <cp:revision>4</cp:revision>
  <dcterms:created xsi:type="dcterms:W3CDTF">2014-05-13T17:04:00Z</dcterms:created>
  <dcterms:modified xsi:type="dcterms:W3CDTF">2014-07-15T19:23:00Z</dcterms:modified>
</cp:coreProperties>
</file>