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9" w:rsidRPr="004B3B80" w:rsidRDefault="008F6E29">
      <w:pPr>
        <w:jc w:val="center"/>
        <w:rPr>
          <w:sz w:val="32"/>
          <w:szCs w:val="32"/>
        </w:rPr>
      </w:pPr>
      <w:r w:rsidRPr="004B3B80">
        <w:rPr>
          <w:b/>
          <w:bCs/>
          <w:sz w:val="32"/>
          <w:szCs w:val="32"/>
        </w:rPr>
        <w:t>WORK-BASED LEARNING</w:t>
      </w:r>
    </w:p>
    <w:p w:rsidR="008F6E29" w:rsidRDefault="008F6E2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F6E29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29" w:rsidRDefault="008F6E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PARENTAL CONSENT FOR DISCLOSURE OF EDUCATIONAL INFORMATION</w:t>
            </w:r>
          </w:p>
        </w:tc>
      </w:tr>
    </w:tbl>
    <w:p w:rsidR="008F6E29" w:rsidRDefault="008F6E29">
      <w:pPr>
        <w:jc w:val="center"/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>I,</w:t>
      </w:r>
      <w:r w:rsidR="000C065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__________________________________, as the parent of ____________________________,</w:t>
      </w:r>
    </w:p>
    <w:p w:rsidR="008F6E29" w:rsidRDefault="008F6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16"/>
          <w:szCs w:val="16"/>
        </w:rPr>
        <w:t>(Name of parent or guardian)</w:t>
      </w:r>
      <w:r>
        <w:rPr>
          <w:i/>
          <w:iCs/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16"/>
          <w:szCs w:val="16"/>
        </w:rPr>
        <w:t>(Name of student</w:t>
      </w:r>
      <w:r w:rsidR="00956C0E">
        <w:rPr>
          <w:i/>
          <w:iCs/>
          <w:sz w:val="16"/>
          <w:szCs w:val="16"/>
        </w:rPr>
        <w:t xml:space="preserve"> intern</w:t>
      </w:r>
      <w:r>
        <w:rPr>
          <w:i/>
          <w:iCs/>
          <w:sz w:val="16"/>
          <w:szCs w:val="16"/>
        </w:rPr>
        <w:t>)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hereby</w:t>
      </w:r>
      <w:proofErr w:type="gramEnd"/>
      <w:r>
        <w:rPr>
          <w:sz w:val="24"/>
          <w:szCs w:val="24"/>
        </w:rPr>
        <w:t xml:space="preserve"> authorize ___________________________________________________ to disclose to</w:t>
      </w: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16"/>
          <w:szCs w:val="16"/>
        </w:rPr>
        <w:t>(Name and general designation of program making disclosure)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956C0E">
        <w:rPr>
          <w:sz w:val="24"/>
          <w:szCs w:val="24"/>
        </w:rPr>
        <w:t xml:space="preserve">_ </w:t>
      </w:r>
      <w:proofErr w:type="gramStart"/>
      <w:r w:rsidR="00956C0E"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following information:____________________</w:t>
      </w:r>
    </w:p>
    <w:p w:rsidR="008F6E29" w:rsidRDefault="008F6E29">
      <w:pPr>
        <w:rPr>
          <w:sz w:val="24"/>
          <w:szCs w:val="24"/>
        </w:rPr>
      </w:pPr>
      <w:r>
        <w:rPr>
          <w:i/>
          <w:iCs/>
          <w:sz w:val="16"/>
          <w:szCs w:val="16"/>
        </w:rPr>
        <w:t>(Name of person or organization to which disclosure is to be made)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disclosure authorized herein is for the sole purpose of providing necessary accommodations to my child in connection with his/her internship with the above named </w:t>
      </w:r>
      <w:r w:rsidR="000C0659">
        <w:rPr>
          <w:sz w:val="24"/>
          <w:szCs w:val="24"/>
        </w:rPr>
        <w:t>mentor.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>I understand that my child’s records are protected under federal and state laws and cannot be disclosed without my written consent unless otherwise provided for by law. I also understand that I may revoke this consent at any time</w:t>
      </w:r>
      <w:bookmarkStart w:id="0" w:name="_GoBack"/>
      <w:ins w:id="1" w:author="eiizuka" w:date="2014-07-10T09:44:00Z">
        <w:r w:rsidR="00BA4B98">
          <w:rPr>
            <w:sz w:val="24"/>
            <w:szCs w:val="24"/>
          </w:rPr>
          <w:t>,</w:t>
        </w:r>
      </w:ins>
      <w:bookmarkEnd w:id="0"/>
      <w:r>
        <w:rPr>
          <w:sz w:val="24"/>
          <w:szCs w:val="24"/>
        </w:rPr>
        <w:t xml:space="preserve"> except to the extent that action has been taken in reliance on it, and that in any event this consent expires automatically upon termination of my child’s internship.</w:t>
      </w:r>
    </w:p>
    <w:p w:rsidR="008F6E29" w:rsidRDefault="008F6E29">
      <w:pPr>
        <w:rPr>
          <w:sz w:val="24"/>
          <w:szCs w:val="24"/>
        </w:rPr>
      </w:pPr>
    </w:p>
    <w:p w:rsidR="008F6E29" w:rsidRDefault="008F6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8F6E29" w:rsidRDefault="008F6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i/>
          <w:iCs/>
          <w:sz w:val="16"/>
          <w:szCs w:val="16"/>
        </w:rPr>
        <w:tab/>
        <w:t>Signature of Parent or Guardian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Date</w:t>
      </w: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E29" w:rsidRDefault="008F6E29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F6E29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29" w:rsidRDefault="000C0659" w:rsidP="00BA4B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</w:t>
            </w:r>
            <w:r w:rsidR="00BA4B98">
              <w:rPr>
                <w:b/>
                <w:bCs/>
                <w:sz w:val="24"/>
                <w:szCs w:val="24"/>
              </w:rPr>
              <w:t>—</w:t>
            </w:r>
            <w:r w:rsidR="008F6E29">
              <w:rPr>
                <w:b/>
                <w:bCs/>
                <w:sz w:val="24"/>
                <w:szCs w:val="24"/>
              </w:rPr>
              <w:t>REDISCLOSURE AGREEMENT</w:t>
            </w:r>
          </w:p>
        </w:tc>
      </w:tr>
    </w:tbl>
    <w:p w:rsidR="008F6E29" w:rsidRDefault="008F6E29">
      <w:pPr>
        <w:jc w:val="center"/>
        <w:rPr>
          <w:sz w:val="24"/>
          <w:szCs w:val="24"/>
        </w:rPr>
      </w:pPr>
    </w:p>
    <w:p w:rsidR="008F6E29" w:rsidRDefault="008F6E2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PROHIBITION ON REDISCLOSURE OF</w:t>
      </w:r>
      <w:r w:rsidR="00956C0E">
        <w:rPr>
          <w:b/>
          <w:bCs/>
          <w:sz w:val="24"/>
          <w:szCs w:val="24"/>
        </w:rPr>
        <w:t xml:space="preserve"> INFORMATION CONCERNING STUDENT </w:t>
      </w:r>
      <w:r>
        <w:rPr>
          <w:b/>
          <w:bCs/>
          <w:sz w:val="24"/>
          <w:szCs w:val="24"/>
        </w:rPr>
        <w:t>INTERN IN</w:t>
      </w:r>
      <w:r w:rsidR="00392E39">
        <w:rPr>
          <w:b/>
          <w:bCs/>
          <w:sz w:val="24"/>
          <w:szCs w:val="24"/>
        </w:rPr>
        <w:t xml:space="preserve"> WORK-BASED LEARNING</w:t>
      </w:r>
      <w:r>
        <w:rPr>
          <w:b/>
          <w:bCs/>
          <w:sz w:val="24"/>
          <w:szCs w:val="24"/>
        </w:rPr>
        <w:t xml:space="preserve"> PROGRAM</w:t>
      </w:r>
    </w:p>
    <w:p w:rsidR="008F6E29" w:rsidRDefault="008F6E29">
      <w:pPr>
        <w:jc w:val="center"/>
        <w:rPr>
          <w:sz w:val="24"/>
          <w:szCs w:val="24"/>
        </w:rPr>
      </w:pPr>
    </w:p>
    <w:p w:rsidR="008F6E29" w:rsidRDefault="008F6E29">
      <w:pPr>
        <w:rPr>
          <w:sz w:val="24"/>
          <w:szCs w:val="24"/>
        </w:rPr>
      </w:pPr>
      <w:r>
        <w:rPr>
          <w:sz w:val="24"/>
          <w:szCs w:val="24"/>
        </w:rPr>
        <w:t xml:space="preserve">This notice accompanies a disclosure of information concerning a student with your </w:t>
      </w:r>
      <w:r w:rsidR="00956C0E">
        <w:rPr>
          <w:sz w:val="24"/>
          <w:szCs w:val="24"/>
        </w:rPr>
        <w:t>worksite</w:t>
      </w:r>
      <w:r>
        <w:rPr>
          <w:sz w:val="24"/>
          <w:szCs w:val="24"/>
        </w:rPr>
        <w:t xml:space="preserve"> in an internship program. This information was disclosed with the consent of the student’s parents and contains information from records protected by federal and state laws. Such laws prohibit </w:t>
      </w:r>
      <w:r w:rsidR="00DB5610" w:rsidRPr="00DB5610">
        <w:rPr>
          <w:sz w:val="24"/>
          <w:szCs w:val="24"/>
        </w:rPr>
        <w:t>you</w:t>
      </w:r>
      <w:r>
        <w:rPr>
          <w:sz w:val="24"/>
          <w:szCs w:val="24"/>
        </w:rPr>
        <w:t xml:space="preserve"> from making any further disclosure of this information unless expressly permitted by the written consent of the parent of the student to whom it pertains.</w:t>
      </w:r>
    </w:p>
    <w:p w:rsidR="008F6E29" w:rsidRDefault="008F6E29">
      <w:pPr>
        <w:rPr>
          <w:sz w:val="24"/>
          <w:szCs w:val="24"/>
        </w:rPr>
      </w:pPr>
    </w:p>
    <w:p w:rsidR="006F60EF" w:rsidRDefault="008F6E29" w:rsidP="006F6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8F6E29" w:rsidRDefault="008F6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Signature of </w:t>
      </w:r>
      <w:r w:rsidR="00956C0E">
        <w:rPr>
          <w:i/>
          <w:iCs/>
          <w:sz w:val="16"/>
          <w:szCs w:val="16"/>
        </w:rPr>
        <w:t>Mentor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Date</w:t>
      </w:r>
    </w:p>
    <w:p w:rsidR="006F60EF" w:rsidRDefault="006F6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  <w:iCs/>
          <w:sz w:val="16"/>
          <w:szCs w:val="16"/>
        </w:rPr>
      </w:pPr>
    </w:p>
    <w:p w:rsidR="006F60EF" w:rsidRDefault="006F6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  <w:iCs/>
          <w:sz w:val="16"/>
          <w:szCs w:val="16"/>
        </w:rPr>
      </w:pPr>
    </w:p>
    <w:p w:rsidR="006F60EF" w:rsidRDefault="006F6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  <w:iCs/>
          <w:sz w:val="16"/>
          <w:szCs w:val="16"/>
        </w:rPr>
      </w:pPr>
    </w:p>
    <w:p w:rsidR="006F60EF" w:rsidRDefault="006F6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6F60EF">
        <w:rPr>
          <w:i/>
          <w:iCs/>
          <w:sz w:val="16"/>
          <w:szCs w:val="16"/>
          <w:highlight w:val="yellow"/>
        </w:rPr>
        <w:t>_________</w:t>
      </w:r>
      <w:r w:rsidRPr="006F60EF">
        <w:rPr>
          <w:rFonts w:eastAsia="Times New Roman"/>
          <w:sz w:val="16"/>
          <w:szCs w:val="16"/>
          <w:highlight w:val="yellow"/>
        </w:rPr>
        <w:t xml:space="preserve"> S</w:t>
      </w:r>
      <w:r>
        <w:rPr>
          <w:rFonts w:eastAsia="Times New Roman"/>
          <w:sz w:val="16"/>
          <w:szCs w:val="16"/>
          <w:highlight w:val="yellow"/>
        </w:rPr>
        <w:t>chool District</w:t>
      </w:r>
      <w:r>
        <w:rPr>
          <w:rFonts w:eastAsia="Times New Roman"/>
          <w:sz w:val="16"/>
          <w:szCs w:val="16"/>
        </w:rPr>
        <w:t xml:space="preserve"> does not discriminate on the basis of race, color, religion, sex, age, national origin, </w:t>
      </w:r>
      <w:r w:rsidR="000C0659">
        <w:rPr>
          <w:rFonts w:eastAsia="Times New Roman"/>
          <w:sz w:val="16"/>
          <w:szCs w:val="16"/>
        </w:rPr>
        <w:t xml:space="preserve">or </w:t>
      </w:r>
      <w:r>
        <w:rPr>
          <w:rFonts w:eastAsia="Times New Roman"/>
          <w:sz w:val="16"/>
          <w:szCs w:val="16"/>
        </w:rPr>
        <w:t xml:space="preserve">disability.      </w:t>
      </w:r>
    </w:p>
    <w:sectPr w:rsidR="006F60EF">
      <w:type w:val="continuous"/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80"/>
    <w:rsid w:val="000C0659"/>
    <w:rsid w:val="001502BC"/>
    <w:rsid w:val="0017384D"/>
    <w:rsid w:val="002750B1"/>
    <w:rsid w:val="00392E39"/>
    <w:rsid w:val="004B3B80"/>
    <w:rsid w:val="006F60EF"/>
    <w:rsid w:val="008F6E29"/>
    <w:rsid w:val="00956C0E"/>
    <w:rsid w:val="00BA4B98"/>
    <w:rsid w:val="00D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Peterson</dc:creator>
  <cp:lastModifiedBy>Fischio, Shannon</cp:lastModifiedBy>
  <cp:revision>2</cp:revision>
  <dcterms:created xsi:type="dcterms:W3CDTF">2014-08-14T19:32:00Z</dcterms:created>
  <dcterms:modified xsi:type="dcterms:W3CDTF">2014-08-14T19:32:00Z</dcterms:modified>
</cp:coreProperties>
</file>