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D" w:rsidRDefault="007C401D">
      <w:pPr>
        <w:rPr>
          <w:sz w:val="24"/>
          <w:szCs w:val="24"/>
        </w:rPr>
      </w:pPr>
      <w:bookmarkStart w:id="0" w:name="_GoBack"/>
      <w:bookmarkEnd w:id="0"/>
    </w:p>
    <w:p w:rsidR="009714CA" w:rsidRDefault="009714CA">
      <w:pPr>
        <w:jc w:val="center"/>
        <w:rPr>
          <w:b/>
          <w:bCs/>
          <w:sz w:val="32"/>
          <w:szCs w:val="32"/>
        </w:rPr>
      </w:pPr>
    </w:p>
    <w:p w:rsidR="009714CA" w:rsidRPr="00AC1070" w:rsidRDefault="009714CA">
      <w:pPr>
        <w:jc w:val="center"/>
        <w:rPr>
          <w:b/>
          <w:bCs/>
          <w:sz w:val="28"/>
          <w:szCs w:val="28"/>
        </w:rPr>
      </w:pPr>
    </w:p>
    <w:p w:rsidR="00AC1070" w:rsidRPr="00AC1070" w:rsidRDefault="00AC1070">
      <w:pPr>
        <w:jc w:val="center"/>
        <w:rPr>
          <w:b/>
          <w:bCs/>
          <w:sz w:val="28"/>
          <w:szCs w:val="28"/>
        </w:rPr>
      </w:pPr>
      <w:r w:rsidRPr="00AC1070">
        <w:rPr>
          <w:b/>
          <w:bCs/>
          <w:sz w:val="28"/>
          <w:szCs w:val="28"/>
          <w:highlight w:val="yellow"/>
        </w:rPr>
        <w:t>___________</w:t>
      </w:r>
      <w:r w:rsidR="00005B69" w:rsidRPr="00AC1070">
        <w:rPr>
          <w:b/>
          <w:bCs/>
          <w:sz w:val="28"/>
          <w:szCs w:val="28"/>
          <w:highlight w:val="yellow"/>
        </w:rPr>
        <w:t xml:space="preserve"> SCHOOL </w:t>
      </w:r>
      <w:r w:rsidR="007C401D" w:rsidRPr="00AC1070">
        <w:rPr>
          <w:b/>
          <w:bCs/>
          <w:sz w:val="28"/>
          <w:szCs w:val="28"/>
          <w:highlight w:val="yellow"/>
        </w:rPr>
        <w:t>DISTRICT</w:t>
      </w:r>
      <w:r w:rsidR="007C401D" w:rsidRPr="00AC1070">
        <w:rPr>
          <w:b/>
          <w:bCs/>
          <w:sz w:val="28"/>
          <w:szCs w:val="28"/>
        </w:rPr>
        <w:t xml:space="preserve">  </w:t>
      </w:r>
      <w:r w:rsidR="001A3088" w:rsidRPr="00AC1070">
        <w:rPr>
          <w:b/>
          <w:bCs/>
          <w:sz w:val="28"/>
          <w:szCs w:val="28"/>
        </w:rPr>
        <w:t xml:space="preserve">     </w:t>
      </w:r>
      <w:r w:rsidR="007C401D" w:rsidRPr="00AC1070">
        <w:rPr>
          <w:b/>
          <w:bCs/>
          <w:sz w:val="28"/>
          <w:szCs w:val="28"/>
        </w:rPr>
        <w:t xml:space="preserve"> </w:t>
      </w:r>
    </w:p>
    <w:p w:rsidR="007C401D" w:rsidRPr="00AC1070" w:rsidRDefault="007C401D">
      <w:pPr>
        <w:jc w:val="center"/>
        <w:rPr>
          <w:b/>
          <w:bCs/>
          <w:sz w:val="28"/>
          <w:szCs w:val="28"/>
        </w:rPr>
      </w:pPr>
      <w:r w:rsidRPr="00AC1070">
        <w:rPr>
          <w:b/>
          <w:bCs/>
          <w:sz w:val="28"/>
          <w:szCs w:val="28"/>
        </w:rPr>
        <w:t>WORK-BASED LEARNING</w:t>
      </w:r>
    </w:p>
    <w:p w:rsidR="007C401D" w:rsidRDefault="007C401D">
      <w:pPr>
        <w:rPr>
          <w:sz w:val="24"/>
          <w:szCs w:val="24"/>
        </w:rPr>
      </w:pPr>
    </w:p>
    <w:p w:rsidR="007C401D" w:rsidRDefault="00734F4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216" behindDoc="0" locked="0" layoutInCell="0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1270</wp:posOffset>
                </wp:positionV>
                <wp:extent cx="5906770" cy="831850"/>
                <wp:effectExtent l="8255" t="10795" r="9525" b="14605"/>
                <wp:wrapSquare wrapText="larges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318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401D" w:rsidRDefault="007C401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C10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CONFIDENTIALITY STATEMENT</w:t>
                            </w:r>
                          </w:p>
                          <w:p w:rsidR="005F6940" w:rsidRPr="00AC1070" w:rsidRDefault="005F694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Pr="00AC107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MEDICAL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INTERNS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4pt;margin-top:.1pt;width:465.1pt;height:65.5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" o:allowincell="f" filled="f" strokecolor="#020000" strokeweight=".96pt">
                <v:textbox inset="6pt,6pt,6pt,6pt">
                  <w:txbxContent>
                    <w:p w:rsidR="007C401D" w:rsidRDefault="007C401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C1070">
                        <w:rPr>
                          <w:b/>
                          <w:bCs/>
                          <w:sz w:val="40"/>
                          <w:szCs w:val="40"/>
                        </w:rPr>
                        <w:t>CONFIDENTIALITY STATEMENT</w:t>
                      </w:r>
                    </w:p>
                    <w:p w:rsidR="005F6940" w:rsidRPr="00AC1070" w:rsidRDefault="005F694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FOR </w:t>
                      </w:r>
                      <w:r w:rsidRPr="00AC1070">
                        <w:rPr>
                          <w:b/>
                          <w:bCs/>
                          <w:sz w:val="40"/>
                          <w:szCs w:val="40"/>
                        </w:rPr>
                        <w:t>MEDICAL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INTERNS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7C401D">
        <w:rPr>
          <w:sz w:val="24"/>
          <w:szCs w:val="24"/>
        </w:rPr>
        <w:t>Student Name</w:t>
      </w:r>
      <w:ins w:id="1" w:author="eiizuka" w:date="2014-07-08T09:27:00Z">
        <w:r w:rsidR="00906DE9">
          <w:rPr>
            <w:sz w:val="24"/>
            <w:szCs w:val="24"/>
          </w:rPr>
          <w:t>:</w:t>
        </w:r>
      </w:ins>
      <w:r w:rsidR="007C401D">
        <w:rPr>
          <w:sz w:val="24"/>
          <w:szCs w:val="24"/>
        </w:rPr>
        <w:t xml:space="preserve"> </w:t>
      </w:r>
      <w:r w:rsidR="007C401D">
        <w:rPr>
          <w:sz w:val="24"/>
          <w:szCs w:val="24"/>
          <w:u w:val="single"/>
        </w:rPr>
        <w:t xml:space="preserve">                                                                       </w:t>
      </w:r>
      <w:r w:rsidR="007C401D">
        <w:rPr>
          <w:sz w:val="24"/>
          <w:szCs w:val="24"/>
        </w:rPr>
        <w:t xml:space="preserve">  School</w:t>
      </w:r>
      <w:ins w:id="2" w:author="eiizuka" w:date="2014-07-08T09:27:00Z">
        <w:r w:rsidR="00906DE9">
          <w:rPr>
            <w:sz w:val="24"/>
            <w:szCs w:val="24"/>
          </w:rPr>
          <w:t>:</w:t>
        </w:r>
      </w:ins>
      <w:r w:rsidR="007C401D" w:rsidRPr="00D8032F">
        <w:rPr>
          <w:sz w:val="24"/>
          <w:szCs w:val="24"/>
        </w:rPr>
        <w:t xml:space="preserve"> _____________________</w:t>
      </w:r>
      <w:r w:rsidR="007C401D">
        <w:rPr>
          <w:sz w:val="24"/>
          <w:szCs w:val="24"/>
          <w:u w:val="single"/>
        </w:rPr>
        <w:t xml:space="preserve">                                              </w:t>
      </w:r>
    </w:p>
    <w:p w:rsidR="007C401D" w:rsidRDefault="007C401D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Please Print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del w:id="3" w:author="eiizuka" w:date="2014-07-08T09:27:00Z">
        <w:r w:rsidDel="00906DE9">
          <w:rPr>
            <w:sz w:val="16"/>
            <w:szCs w:val="16"/>
          </w:rPr>
          <w:tab/>
        </w:r>
      </w:del>
      <w:r>
        <w:rPr>
          <w:sz w:val="16"/>
          <w:szCs w:val="16"/>
        </w:rPr>
        <w:t xml:space="preserve">    Please Print</w:t>
      </w:r>
    </w:p>
    <w:p w:rsidR="007C401D" w:rsidRDefault="007C401D">
      <w:pPr>
        <w:rPr>
          <w:sz w:val="24"/>
          <w:szCs w:val="24"/>
        </w:rPr>
      </w:pPr>
    </w:p>
    <w:p w:rsidR="007C401D" w:rsidRDefault="007C401D">
      <w:pPr>
        <w:rPr>
          <w:sz w:val="24"/>
          <w:szCs w:val="24"/>
        </w:rPr>
      </w:pPr>
      <w:r>
        <w:rPr>
          <w:sz w:val="24"/>
          <w:szCs w:val="24"/>
        </w:rPr>
        <w:t>Place of Internship:  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007C401D" w:rsidRDefault="007C401D">
      <w:pPr>
        <w:rPr>
          <w:sz w:val="24"/>
          <w:szCs w:val="24"/>
        </w:rPr>
      </w:pPr>
    </w:p>
    <w:p w:rsidR="007C401D" w:rsidRDefault="007C401D">
      <w:pPr>
        <w:rPr>
          <w:sz w:val="24"/>
          <w:szCs w:val="24"/>
        </w:rPr>
      </w:pPr>
    </w:p>
    <w:p w:rsidR="007C401D" w:rsidRDefault="007C401D">
      <w:pPr>
        <w:rPr>
          <w:sz w:val="24"/>
          <w:szCs w:val="24"/>
        </w:rPr>
      </w:pPr>
      <w:r>
        <w:rPr>
          <w:sz w:val="24"/>
          <w:szCs w:val="24"/>
        </w:rPr>
        <w:t xml:space="preserve">To protect individual privacy, information concerning patients, fellow employees, and other medical business </w:t>
      </w:r>
      <w:del w:id="4" w:author="eiizuka" w:date="2014-07-08T09:28:00Z">
        <w:r w:rsidDel="00906DE9">
          <w:rPr>
            <w:sz w:val="24"/>
            <w:szCs w:val="24"/>
          </w:rPr>
          <w:delText>are</w:delText>
        </w:r>
      </w:del>
      <w:ins w:id="5" w:author="eiizuka" w:date="2014-07-08T09:28:00Z">
        <w:r w:rsidR="00906DE9">
          <w:rPr>
            <w:sz w:val="24"/>
            <w:szCs w:val="24"/>
          </w:rPr>
          <w:t>is</w:t>
        </w:r>
      </w:ins>
      <w:r>
        <w:rPr>
          <w:sz w:val="24"/>
          <w:szCs w:val="24"/>
        </w:rPr>
        <w:t xml:space="preserve"> of a confidential nature and must not be discussed with persons not concerned with such information.</w:t>
      </w:r>
    </w:p>
    <w:p w:rsidR="007C401D" w:rsidRDefault="007C401D">
      <w:p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>
      <w:p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 a student intern in the medical field, I agree to the following terms:</w:t>
      </w:r>
    </w:p>
    <w:p w:rsidR="007C401D" w:rsidRDefault="007C401D">
      <w:p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>
      <w:p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7C401D">
          <w:type w:val="continuous"/>
          <w:pgSz w:w="12240" w:h="15840"/>
          <w:pgMar w:top="720" w:right="1440" w:bottom="1440" w:left="1440" w:header="1440" w:footer="1440" w:gutter="0"/>
          <w:cols w:space="720"/>
        </w:sectPr>
      </w:pPr>
    </w:p>
    <w:p w:rsidR="007C401D" w:rsidRDefault="007C401D" w:rsidP="004A12B2">
      <w:pPr>
        <w:pStyle w:val="Level1"/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lastRenderedPageBreak/>
        <w:t xml:space="preserve">All medical records are confidential and may not be shared or discussed with anyone unless </w:t>
      </w:r>
      <w:ins w:id="6" w:author="eiizuka" w:date="2014-07-08T09:33:00Z">
        <w:r w:rsidR="00146727">
          <w:t xml:space="preserve">it is </w:t>
        </w:r>
      </w:ins>
      <w:r>
        <w:t xml:space="preserve">specifically </w:t>
      </w:r>
      <w:ins w:id="7" w:author="eiizuka" w:date="2014-07-08T09:33:00Z">
        <w:r w:rsidR="00146727">
          <w:t>ordered</w:t>
        </w:r>
      </w:ins>
      <w:del w:id="8" w:author="eiizuka" w:date="2014-07-08T09:33:00Z">
        <w:r w:rsidDel="00146727">
          <w:delText>told to do so</w:delText>
        </w:r>
      </w:del>
      <w:r>
        <w:t xml:space="preserve"> by my employer</w:t>
      </w:r>
      <w:r w:rsidR="00A243CB">
        <w:t>/mentor</w:t>
      </w:r>
      <w:r>
        <w:t>.</w:t>
      </w: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pStyle w:val="Level1"/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r>
        <w:t>Information will not be released to anyone without written consent from the patient or family member.</w:t>
      </w: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pStyle w:val="Level1"/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left"/>
      </w:pPr>
      <w:del w:id="9" w:author="eiizuka" w:date="2014-07-08T09:32:00Z">
        <w:r w:rsidDel="00146727">
          <w:delText>I understand that a</w:delText>
        </w:r>
      </w:del>
      <w:ins w:id="10" w:author="eiizuka" w:date="2014-07-08T09:32:00Z">
        <w:r w:rsidR="00146727">
          <w:t>A</w:t>
        </w:r>
      </w:ins>
      <w:r>
        <w:t>ll information concerning patients must be kept where it is accessible to only the office staff.</w:t>
      </w: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I understand and agree that in the performance of my duties as an intern at this or any other medical site, I must hold patient, employee, or medical business in confidence. </w:t>
      </w:r>
      <w:del w:id="11" w:author="eiizuka" w:date="2014-07-08T09:32:00Z">
        <w:r w:rsidDel="00146727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Further, I understand that intentional or involuntary violation of such confidentiality could result in possible civil action</w:t>
      </w:r>
      <w:del w:id="12" w:author="eiizuka" w:date="2014-07-08T09:32:00Z">
        <w:r w:rsidDel="00146727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or disciplinary action</w:t>
      </w:r>
      <w:ins w:id="13" w:author="eiizuka" w:date="2014-07-08T09:32:00Z">
        <w:r w:rsidR="00146727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including termination of my internship.</w:t>
      </w: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9132D8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Intern </w:t>
      </w:r>
      <w:r w:rsidR="007C401D">
        <w:rPr>
          <w:sz w:val="24"/>
          <w:szCs w:val="24"/>
        </w:rPr>
        <w:t>Signature</w:t>
      </w:r>
      <w:ins w:id="14" w:author="eiizuka" w:date="2014-07-08T09:29:00Z">
        <w:r w:rsidR="00906DE9">
          <w:rPr>
            <w:sz w:val="24"/>
            <w:szCs w:val="24"/>
          </w:rPr>
          <w:t xml:space="preserve">: </w:t>
        </w:r>
      </w:ins>
      <w:r w:rsidR="007C401D">
        <w:rPr>
          <w:sz w:val="24"/>
          <w:szCs w:val="24"/>
          <w:u w:val="single"/>
        </w:rPr>
        <w:t xml:space="preserve">                                                                       </w:t>
      </w:r>
      <w:r w:rsidR="007C401D">
        <w:rPr>
          <w:sz w:val="24"/>
          <w:szCs w:val="24"/>
        </w:rPr>
        <w:t xml:space="preserve">  Date</w:t>
      </w:r>
      <w:ins w:id="15" w:author="eiizuka" w:date="2014-07-08T09:29:00Z">
        <w:r w:rsidR="00906DE9">
          <w:rPr>
            <w:sz w:val="24"/>
            <w:szCs w:val="24"/>
          </w:rPr>
          <w:t xml:space="preserve">: </w:t>
        </w:r>
      </w:ins>
      <w:del w:id="16" w:author="eiizuka" w:date="2014-07-08T09:29:00Z">
        <w:r w:rsidR="007C401D" w:rsidDel="00906DE9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___________________</w:t>
      </w: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Default="007C401D" w:rsidP="004A12B2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C401D" w:rsidRPr="007B3FA8" w:rsidRDefault="00AC1070" w:rsidP="007B3FA8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16"/>
          <w:szCs w:val="16"/>
        </w:rPr>
        <w:t>____________</w:t>
      </w:r>
      <w:r w:rsidR="00005B69" w:rsidRPr="00734F4F">
        <w:rPr>
          <w:sz w:val="16"/>
          <w:szCs w:val="16"/>
          <w:highlight w:val="yellow"/>
        </w:rPr>
        <w:t xml:space="preserve"> </w:t>
      </w:r>
      <w:r w:rsidR="007C401D" w:rsidRPr="00734F4F">
        <w:rPr>
          <w:sz w:val="16"/>
          <w:szCs w:val="16"/>
          <w:highlight w:val="yellow"/>
        </w:rPr>
        <w:t>School District</w:t>
      </w:r>
      <w:r w:rsidR="007C401D">
        <w:rPr>
          <w:sz w:val="16"/>
          <w:szCs w:val="16"/>
        </w:rPr>
        <w:t xml:space="preserve"> does not discriminate on the basis of race, color, religion, sex, age, national origin, </w:t>
      </w:r>
      <w:r w:rsidR="00A243CB">
        <w:rPr>
          <w:sz w:val="16"/>
          <w:szCs w:val="16"/>
        </w:rPr>
        <w:t xml:space="preserve">or </w:t>
      </w:r>
      <w:r w:rsidR="007C401D">
        <w:rPr>
          <w:sz w:val="16"/>
          <w:szCs w:val="16"/>
        </w:rPr>
        <w:t xml:space="preserve">disability.   </w:t>
      </w:r>
    </w:p>
    <w:p w:rsidR="001A3088" w:rsidRPr="007B3FA8" w:rsidRDefault="001A3088">
      <w:pPr>
        <w:numPr>
          <w:ilvl w:val="12"/>
          <w:numId w:val="0"/>
        </w:numPr>
        <w:tabs>
          <w:tab w:val="left" w:pos="-720"/>
          <w:tab w:val="left" w:pos="0"/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sectPr w:rsidR="001A3088" w:rsidRPr="007B3FA8" w:rsidSect="009714CA">
      <w:type w:val="continuous"/>
      <w:pgSz w:w="12240" w:h="15840"/>
      <w:pgMar w:top="126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62F"/>
    <w:multiLevelType w:val="multilevel"/>
    <w:tmpl w:val="852A46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2"/>
    <w:rsid w:val="00005B69"/>
    <w:rsid w:val="00146727"/>
    <w:rsid w:val="001A3088"/>
    <w:rsid w:val="0025309B"/>
    <w:rsid w:val="00255CE9"/>
    <w:rsid w:val="002B13BA"/>
    <w:rsid w:val="0047370A"/>
    <w:rsid w:val="004A12B2"/>
    <w:rsid w:val="005F6940"/>
    <w:rsid w:val="00734F4F"/>
    <w:rsid w:val="007B3FA8"/>
    <w:rsid w:val="007B418A"/>
    <w:rsid w:val="007B487A"/>
    <w:rsid w:val="007C401D"/>
    <w:rsid w:val="00887FC7"/>
    <w:rsid w:val="00906DE9"/>
    <w:rsid w:val="009132D8"/>
    <w:rsid w:val="009714CA"/>
    <w:rsid w:val="00987F1B"/>
    <w:rsid w:val="009D5F48"/>
    <w:rsid w:val="00A243CB"/>
    <w:rsid w:val="00A43766"/>
    <w:rsid w:val="00AC1070"/>
    <w:rsid w:val="00AE4C09"/>
    <w:rsid w:val="00B30EE6"/>
    <w:rsid w:val="00B31E0B"/>
    <w:rsid w:val="00C80E24"/>
    <w:rsid w:val="00D5725E"/>
    <w:rsid w:val="00D8032F"/>
    <w:rsid w:val="00E20286"/>
    <w:rsid w:val="00E931D0"/>
    <w:rsid w:val="00EC5B22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18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7B418A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rsid w:val="007B418A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D5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18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7B418A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rsid w:val="007B418A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rsid w:val="007B418A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D5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BHS</dc:creator>
  <cp:lastModifiedBy>eiizuka</cp:lastModifiedBy>
  <cp:revision>8</cp:revision>
  <cp:lastPrinted>2014-01-17T18:14:00Z</cp:lastPrinted>
  <dcterms:created xsi:type="dcterms:W3CDTF">2014-05-06T19:00:00Z</dcterms:created>
  <dcterms:modified xsi:type="dcterms:W3CDTF">2014-07-15T19:25:00Z</dcterms:modified>
</cp:coreProperties>
</file>